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16515" w14:textId="6A68788C" w:rsidR="00BE720A" w:rsidRPr="007D498A" w:rsidRDefault="00BE720A" w:rsidP="00BE720A">
      <w:pPr>
        <w:pStyle w:val="Estilo1"/>
        <w:spacing w:after="0" w:line="360" w:lineRule="auto"/>
        <w:rPr>
          <w:rFonts w:ascii="Calibri" w:hAnsi="Calibri" w:cs="Arial"/>
          <w:b/>
          <w:sz w:val="24"/>
          <w:szCs w:val="24"/>
        </w:rPr>
      </w:pPr>
      <w:r w:rsidRPr="007D498A">
        <w:rPr>
          <w:rFonts w:ascii="Calibri" w:hAnsi="Calibri" w:cs="Arial"/>
          <w:b/>
          <w:sz w:val="24"/>
          <w:szCs w:val="24"/>
        </w:rPr>
        <w:t xml:space="preserve">Convocatoria </w:t>
      </w:r>
      <w:r w:rsidR="00F75D19">
        <w:rPr>
          <w:rFonts w:ascii="Calibri" w:hAnsi="Calibri" w:cs="Arial"/>
          <w:b/>
          <w:sz w:val="24"/>
          <w:szCs w:val="24"/>
        </w:rPr>
        <w:t xml:space="preserve">Programa </w:t>
      </w:r>
      <w:r w:rsidRPr="007D498A">
        <w:rPr>
          <w:rFonts w:ascii="Calibri" w:hAnsi="Calibri" w:cs="Arial"/>
          <w:b/>
          <w:sz w:val="24"/>
          <w:szCs w:val="24"/>
        </w:rPr>
        <w:t xml:space="preserve">Xpande a </w:t>
      </w:r>
      <w:r w:rsidR="00FA70B5" w:rsidRPr="007D498A">
        <w:rPr>
          <w:rFonts w:ascii="Calibri" w:hAnsi="Calibri" w:cs="Arial"/>
          <w:b/>
          <w:sz w:val="24"/>
          <w:szCs w:val="24"/>
        </w:rPr>
        <w:t>PYMES para</w:t>
      </w:r>
      <w:r w:rsidRPr="007D498A">
        <w:rPr>
          <w:rFonts w:ascii="Calibri" w:hAnsi="Calibri" w:cs="Arial"/>
          <w:b/>
          <w:sz w:val="24"/>
          <w:szCs w:val="24"/>
        </w:rPr>
        <w:t xml:space="preserve"> el desarrollo de planes de internacionalización </w:t>
      </w:r>
    </w:p>
    <w:tbl>
      <w:tblPr>
        <w:tblW w:w="0" w:type="auto"/>
        <w:tblInd w:w="108" w:type="dxa"/>
        <w:shd w:val="clear" w:color="auto" w:fill="00B0F0"/>
        <w:tblLook w:val="01E0" w:firstRow="1" w:lastRow="1" w:firstColumn="1" w:lastColumn="1" w:noHBand="0" w:noVBand="0"/>
      </w:tblPr>
      <w:tblGrid>
        <w:gridCol w:w="4433"/>
      </w:tblGrid>
      <w:tr w:rsidR="00BE720A" w:rsidRPr="00F860DE" w14:paraId="6212CAE7" w14:textId="77777777" w:rsidTr="00FA70B5">
        <w:tc>
          <w:tcPr>
            <w:tcW w:w="4433" w:type="dxa"/>
            <w:shd w:val="clear" w:color="auto" w:fill="00B0F0"/>
          </w:tcPr>
          <w:p w14:paraId="7FCFCDB0"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14:paraId="05FEE467" w14:textId="410129AE" w:rsidR="00BE720A" w:rsidRPr="00EC3F7E" w:rsidRDefault="00BE720A" w:rsidP="00BE720A">
      <w:pPr>
        <w:spacing w:before="60"/>
        <w:rPr>
          <w:rFonts w:ascii="Calibri" w:hAnsi="Calibri" w:cs="Arial"/>
          <w:sz w:val="24"/>
          <w:szCs w:val="24"/>
        </w:rPr>
      </w:pPr>
      <w:r w:rsidRPr="00EC3F7E">
        <w:rPr>
          <w:rFonts w:ascii="Calibri" w:hAnsi="Calibri" w:cs="Arial"/>
          <w:sz w:val="24"/>
          <w:szCs w:val="24"/>
        </w:rPr>
        <w:t>La Cámara Oficial de Comercio, Industria, Servicios y Navegación de España, junto con la</w:t>
      </w:r>
      <w:r>
        <w:rPr>
          <w:rFonts w:ascii="Calibri" w:hAnsi="Calibri" w:cs="Arial"/>
          <w:sz w:val="24"/>
          <w:szCs w:val="24"/>
        </w:rPr>
        <w:t xml:space="preserve"> </w:t>
      </w:r>
      <w:r w:rsidRPr="00552544">
        <w:rPr>
          <w:rFonts w:ascii="Calibri" w:hAnsi="Calibri" w:cs="Arial"/>
          <w:sz w:val="24"/>
          <w:szCs w:val="24"/>
        </w:rPr>
        <w:t>Cámara</w:t>
      </w:r>
      <w:r>
        <w:rPr>
          <w:rFonts w:ascii="Calibri" w:hAnsi="Calibri" w:cs="Arial"/>
          <w:sz w:val="24"/>
          <w:szCs w:val="24"/>
        </w:rPr>
        <w:t xml:space="preserve"> </w:t>
      </w:r>
      <w:r w:rsidRPr="00552544">
        <w:rPr>
          <w:rFonts w:ascii="Calibri" w:hAnsi="Calibri" w:cs="Arial"/>
          <w:sz w:val="24"/>
          <w:szCs w:val="24"/>
        </w:rPr>
        <w:t>de Comercio</w:t>
      </w:r>
      <w:r w:rsidR="00FA70B5">
        <w:rPr>
          <w:rFonts w:ascii="Calibri" w:hAnsi="Calibri" w:cs="Arial"/>
          <w:sz w:val="24"/>
          <w:szCs w:val="24"/>
        </w:rPr>
        <w:t>, Industria y Servicios de Burgos</w:t>
      </w:r>
      <w:r w:rsidRPr="00552544">
        <w:rPr>
          <w:rFonts w:ascii="Calibri" w:hAnsi="Calibri" w:cs="Arial"/>
          <w:sz w:val="24"/>
          <w:szCs w:val="24"/>
        </w:rPr>
        <w:t>,</w:t>
      </w:r>
      <w:r w:rsidRPr="00EC3F7E">
        <w:rPr>
          <w:rFonts w:ascii="Calibri" w:hAnsi="Calibri" w:cs="Arial"/>
          <w:sz w:val="24"/>
          <w:szCs w:val="24"/>
        </w:rPr>
        <w:t xml:space="preserve"> han puesto en marcha el </w:t>
      </w:r>
      <w:r w:rsidRPr="00EC3F7E">
        <w:rPr>
          <w:rFonts w:ascii="Calibri" w:hAnsi="Calibri" w:cs="Arial"/>
          <w:i/>
          <w:sz w:val="24"/>
          <w:szCs w:val="24"/>
        </w:rPr>
        <w:t>Programa Xpande de Apoyo a la Expansión Internacional de la Pymes</w:t>
      </w:r>
      <w:r w:rsidRPr="00EC3F7E">
        <w:rPr>
          <w:rFonts w:ascii="Calibri" w:hAnsi="Calibri" w:cs="Arial"/>
          <w:sz w:val="24"/>
          <w:szCs w:val="24"/>
        </w:rPr>
        <w:t xml:space="preserve"> en el marco del </w:t>
      </w:r>
      <w:r w:rsidRPr="00EC3F7E">
        <w:rPr>
          <w:rFonts w:ascii="Calibri" w:hAnsi="Calibri"/>
          <w:sz w:val="24"/>
          <w:szCs w:val="24"/>
        </w:rPr>
        <w:t xml:space="preserve">Programa Operativo de Crecimiento Inteligente para el periodo de </w:t>
      </w:r>
      <w:r w:rsidRPr="00745BA8">
        <w:rPr>
          <w:rFonts w:ascii="Calibri" w:hAnsi="Calibri"/>
          <w:sz w:val="24"/>
          <w:szCs w:val="24"/>
        </w:rPr>
        <w:t>programación 2014-2020</w:t>
      </w:r>
      <w:r w:rsidRPr="00745BA8">
        <w:rPr>
          <w:rFonts w:ascii="Calibri" w:hAnsi="Calibri" w:cs="Arial"/>
          <w:sz w:val="24"/>
          <w:szCs w:val="24"/>
        </w:rPr>
        <w:t xml:space="preserve">, estando cofinanciado por el Fondo Europeo de Desarrollo Regional (FEDER), por la Cámara de Comercio de </w:t>
      </w:r>
      <w:r w:rsidR="00FA70B5">
        <w:rPr>
          <w:rFonts w:ascii="Calibri" w:hAnsi="Calibri" w:cs="Arial"/>
          <w:sz w:val="24"/>
          <w:szCs w:val="24"/>
        </w:rPr>
        <w:t xml:space="preserve">Burgos, por la </w:t>
      </w:r>
      <w:r w:rsidR="004E02BB" w:rsidRPr="004E02BB">
        <w:rPr>
          <w:rFonts w:ascii="Calibri" w:hAnsi="Calibri" w:cs="Arial"/>
          <w:sz w:val="24"/>
          <w:szCs w:val="24"/>
        </w:rPr>
        <w:t>Sociedad para el Desarrollo de la Provincia de Burgos (SODEBUR)</w:t>
      </w:r>
      <w:r w:rsidRPr="00DF488A">
        <w:rPr>
          <w:rFonts w:ascii="Calibri" w:hAnsi="Calibri" w:cs="Arial"/>
          <w:sz w:val="24"/>
          <w:szCs w:val="24"/>
        </w:rPr>
        <w:t>,</w:t>
      </w:r>
      <w:r w:rsidRPr="00745BA8">
        <w:rPr>
          <w:rFonts w:ascii="Calibri" w:hAnsi="Calibri" w:cs="Arial"/>
          <w:sz w:val="24"/>
          <w:szCs w:val="24"/>
        </w:rPr>
        <w:t xml:space="preserve"> por la Cámara de Comercio de España y por la</w:t>
      </w:r>
      <w:r w:rsidRPr="00552544">
        <w:rPr>
          <w:rFonts w:ascii="Calibri" w:hAnsi="Calibri" w:cs="Arial"/>
          <w:sz w:val="24"/>
          <w:szCs w:val="24"/>
        </w:rPr>
        <w:t xml:space="preserve"> empresa participante.</w:t>
      </w:r>
    </w:p>
    <w:p w14:paraId="1E8CE6C9"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14:paraId="1E7E7CAC"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14:paraId="7581892E"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14:paraId="05789A7B"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14:paraId="7ECB2264"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14:paraId="51F361FE"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14:paraId="01033D4C"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14:paraId="74532EEC"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14:paraId="363C1B48"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14:paraId="3AEF6ECD"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w:t>
      </w:r>
    </w:p>
    <w:p w14:paraId="0E7A798E" w14:textId="266333B2" w:rsidR="00BE720A" w:rsidRPr="00627450"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lastRenderedPageBreak/>
        <w:t>Determinación del modelo de negocio a aplicar en el mercado objetivo.</w:t>
      </w:r>
    </w:p>
    <w:p w14:paraId="46C300EA" w14:textId="243072D1" w:rsidR="00627450" w:rsidRDefault="00627450" w:rsidP="00627450">
      <w:pPr>
        <w:widowControl w:val="0"/>
        <w:adjustRightInd w:val="0"/>
        <w:spacing w:before="120"/>
        <w:textAlignment w:val="baseline"/>
        <w:rPr>
          <w:rFonts w:ascii="Calibri" w:hAnsi="Calibri" w:cs="Arial"/>
          <w:bCs w:val="0"/>
          <w:sz w:val="24"/>
          <w:szCs w:val="24"/>
        </w:rPr>
      </w:pPr>
      <w:r>
        <w:rPr>
          <w:rFonts w:ascii="Calibri" w:hAnsi="Calibri" w:cs="Arial"/>
          <w:bCs w:val="0"/>
          <w:sz w:val="24"/>
          <w:szCs w:val="24"/>
        </w:rPr>
        <w:t>El Anexo I de esta convocatoria recoge las características principales del Programa.</w:t>
      </w:r>
    </w:p>
    <w:tbl>
      <w:tblPr>
        <w:tblW w:w="0" w:type="auto"/>
        <w:tblInd w:w="108" w:type="dxa"/>
        <w:shd w:val="clear" w:color="auto" w:fill="00B0F0"/>
        <w:tblLook w:val="01E0" w:firstRow="1" w:lastRow="1" w:firstColumn="1" w:lastColumn="1" w:noHBand="0" w:noVBand="0"/>
      </w:tblPr>
      <w:tblGrid>
        <w:gridCol w:w="4433"/>
      </w:tblGrid>
      <w:tr w:rsidR="00BE720A" w:rsidRPr="00F860DE" w14:paraId="122D273B" w14:textId="77777777" w:rsidTr="00FA70B5">
        <w:tc>
          <w:tcPr>
            <w:tcW w:w="4433" w:type="dxa"/>
            <w:shd w:val="clear" w:color="auto" w:fill="00B0F0"/>
          </w:tcPr>
          <w:p w14:paraId="0B95F037"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14:paraId="6946AD37" w14:textId="458B229A"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la </w:t>
      </w:r>
      <w:r w:rsidRPr="00552544">
        <w:rPr>
          <w:rFonts w:ascii="Calibri" w:hAnsi="Calibri" w:cs="Arial"/>
          <w:sz w:val="24"/>
          <w:szCs w:val="24"/>
        </w:rPr>
        <w:t xml:space="preserve">Cámara de Comercio de </w:t>
      </w:r>
      <w:r w:rsidR="00FA70B5">
        <w:rPr>
          <w:rFonts w:ascii="Calibri" w:hAnsi="Calibri" w:cs="Arial"/>
          <w:sz w:val="24"/>
          <w:szCs w:val="24"/>
        </w:rPr>
        <w:t>Burgos</w:t>
      </w:r>
      <w:r w:rsidRPr="00552544">
        <w:rPr>
          <w:rFonts w:ascii="Calibri" w:hAnsi="Calibri" w:cs="Arial"/>
          <w:sz w:val="24"/>
          <w:szCs w:val="24"/>
        </w:rPr>
        <w:t xml:space="preserve"> en el Prog</w:t>
      </w:r>
      <w:r w:rsidRPr="00EC3F7E">
        <w:rPr>
          <w:rFonts w:ascii="Calibri" w:hAnsi="Calibri" w:cs="Arial"/>
          <w:sz w:val="24"/>
          <w:szCs w:val="24"/>
        </w:rPr>
        <w:t>rama Xpande de Apoyo a la Expansión Internacional de la Pyme.</w:t>
      </w:r>
    </w:p>
    <w:tbl>
      <w:tblPr>
        <w:tblW w:w="0" w:type="auto"/>
        <w:tblInd w:w="108" w:type="dxa"/>
        <w:shd w:val="clear" w:color="auto" w:fill="00B0F0"/>
        <w:tblLook w:val="01E0" w:firstRow="1" w:lastRow="1" w:firstColumn="1" w:lastColumn="1" w:noHBand="0" w:noVBand="0"/>
      </w:tblPr>
      <w:tblGrid>
        <w:gridCol w:w="4398"/>
      </w:tblGrid>
      <w:tr w:rsidR="00BE720A" w:rsidRPr="00F860DE" w14:paraId="7F2379A0" w14:textId="77777777" w:rsidTr="00FA70B5">
        <w:tc>
          <w:tcPr>
            <w:tcW w:w="4398" w:type="dxa"/>
            <w:shd w:val="clear" w:color="auto" w:fill="00B0F0"/>
          </w:tcPr>
          <w:p w14:paraId="00956A81"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14:paraId="0EFDFA1F" w14:textId="77777777" w:rsidR="00BE720A" w:rsidRPr="007D498A" w:rsidRDefault="00BE720A"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14:paraId="4071342E"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(de acuerdo a la definición de Pyme recogida en la Recomendación de la Comisión 2003/361/CE de 6 de mayo de 2003).</w:t>
      </w:r>
    </w:p>
    <w:p w14:paraId="51EB9609"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14:paraId="55E7C27E" w14:textId="77777777" w:rsidR="00BE720A" w:rsidRPr="00D9408B"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 xml:space="preserve">nguna de las prohibiciones a que hace referencia el artículo 13 de la Ley 38/2003, de 17 de noviembre, General de Subvenciones, o normativa aplicable en la materia propia de la Comunidad Autónoma </w:t>
      </w:r>
      <w:r w:rsidRPr="00D9408B">
        <w:rPr>
          <w:rFonts w:ascii="Calibri" w:hAnsi="Calibri"/>
          <w:sz w:val="24"/>
          <w:szCs w:val="24"/>
        </w:rPr>
        <w:t>correspondiente.</w:t>
      </w:r>
    </w:p>
    <w:p w14:paraId="371D32D7" w14:textId="0AE01CAC" w:rsidR="00BE720A" w:rsidRPr="00D9408B" w:rsidRDefault="00BE720A" w:rsidP="00BE720A">
      <w:pPr>
        <w:widowControl w:val="0"/>
        <w:numPr>
          <w:ilvl w:val="0"/>
          <w:numId w:val="7"/>
        </w:numPr>
        <w:adjustRightInd w:val="0"/>
        <w:spacing w:before="120"/>
        <w:textAlignment w:val="baseline"/>
        <w:rPr>
          <w:rFonts w:ascii="Calibri" w:hAnsi="Calibri" w:cs="Arial"/>
          <w:sz w:val="24"/>
          <w:szCs w:val="24"/>
        </w:rPr>
      </w:pPr>
      <w:r w:rsidRPr="00D9408B">
        <w:rPr>
          <w:rFonts w:ascii="Calibri" w:hAnsi="Calibri" w:cs="Arial"/>
          <w:snapToGrid w:val="0"/>
          <w:sz w:val="24"/>
          <w:szCs w:val="24"/>
        </w:rPr>
        <w:t>Tener</w:t>
      </w:r>
      <w:r w:rsidRPr="00FA70B5">
        <w:rPr>
          <w:rFonts w:ascii="Calibri" w:hAnsi="Calibri" w:cs="Arial"/>
          <w:snapToGrid w:val="0"/>
          <w:sz w:val="24"/>
          <w:szCs w:val="24"/>
        </w:rPr>
        <w:t xml:space="preserve"> su domicilio</w:t>
      </w:r>
      <w:r w:rsidRPr="00EC3F7E">
        <w:rPr>
          <w:rFonts w:ascii="Calibri" w:hAnsi="Calibri" w:cs="Arial"/>
          <w:snapToGrid w:val="0"/>
          <w:sz w:val="24"/>
          <w:szCs w:val="24"/>
        </w:rPr>
        <w:t xml:space="preserve"> social y/o centro productivo en alguno de los municipios de la demarcación de la </w:t>
      </w:r>
      <w:r w:rsidR="00FA70B5">
        <w:rPr>
          <w:rFonts w:ascii="Calibri" w:hAnsi="Calibri" w:cs="Arial"/>
          <w:sz w:val="24"/>
          <w:szCs w:val="24"/>
        </w:rPr>
        <w:t xml:space="preserve">Cámara </w:t>
      </w:r>
      <w:r w:rsidR="00FA70B5" w:rsidRPr="00D9408B">
        <w:rPr>
          <w:rFonts w:ascii="Calibri" w:hAnsi="Calibri" w:cs="Arial"/>
          <w:sz w:val="24"/>
          <w:szCs w:val="24"/>
        </w:rPr>
        <w:t>de Comercio de Burgos, y del ámbito de la Diputación</w:t>
      </w:r>
      <w:r w:rsidR="00585225" w:rsidRPr="00D9408B">
        <w:rPr>
          <w:rFonts w:ascii="Calibri" w:hAnsi="Calibri" w:cs="Arial"/>
          <w:sz w:val="24"/>
          <w:szCs w:val="24"/>
        </w:rPr>
        <w:t xml:space="preserve"> Provincial </w:t>
      </w:r>
      <w:r w:rsidR="00FA70B5" w:rsidRPr="00D9408B">
        <w:rPr>
          <w:rFonts w:ascii="Calibri" w:hAnsi="Calibri" w:cs="Arial"/>
          <w:sz w:val="24"/>
          <w:szCs w:val="24"/>
        </w:rPr>
        <w:t xml:space="preserve">de Burgos (municipios </w:t>
      </w:r>
      <w:r w:rsidR="00A303B1">
        <w:rPr>
          <w:rFonts w:ascii="Calibri" w:hAnsi="Calibri" w:cs="Arial"/>
          <w:sz w:val="24"/>
          <w:szCs w:val="24"/>
        </w:rPr>
        <w:t>menores</w:t>
      </w:r>
      <w:r w:rsidR="00C4613F" w:rsidRPr="00D9408B">
        <w:rPr>
          <w:rFonts w:ascii="Calibri" w:hAnsi="Calibri" w:cs="Arial"/>
          <w:sz w:val="24"/>
          <w:szCs w:val="24"/>
        </w:rPr>
        <w:t xml:space="preserve"> de</w:t>
      </w:r>
      <w:r w:rsidR="00FA70B5" w:rsidRPr="00D9408B">
        <w:rPr>
          <w:rFonts w:ascii="Calibri" w:hAnsi="Calibri" w:cs="Arial"/>
          <w:sz w:val="24"/>
          <w:szCs w:val="24"/>
        </w:rPr>
        <w:t xml:space="preserve"> 20.000 habitantes).</w:t>
      </w:r>
    </w:p>
    <w:p w14:paraId="76343E7D" w14:textId="77777777" w:rsidR="00BE720A" w:rsidRPr="00EC3F7E" w:rsidRDefault="00BE720A"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14:paraId="4D4E4030"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frente a la Seguridad Social.</w:t>
      </w:r>
    </w:p>
    <w:p w14:paraId="4E01582A" w14:textId="77777777" w:rsidR="00BE720A" w:rsidRPr="007D498A" w:rsidRDefault="00BE720A"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r w:rsidRPr="007D498A">
        <w:rPr>
          <w:rFonts w:ascii="Calibri" w:hAnsi="Calibri" w:cs="Arial"/>
          <w:i/>
          <w:sz w:val="24"/>
          <w:szCs w:val="24"/>
        </w:rPr>
        <w:t xml:space="preserve">minimis </w:t>
      </w:r>
      <w:r w:rsidRPr="007D498A">
        <w:rPr>
          <w:rFonts w:ascii="Calibri" w:hAnsi="Calibri" w:cs="Arial"/>
          <w:sz w:val="24"/>
          <w:szCs w:val="24"/>
        </w:rPr>
        <w:t>(Reglamento nº 1407/2013 de la Comisión, de 18 de diciembre de 2013, relativo a la aplicación de los artículos 107 y 108 del Tratado de Funcionamiento de la Unión Europea a las ayudas de minimis (no haber recibido ayudas de cualquier Administración Pública que sumadas sean superiores a 200.000 € en los últimos tres años, 100.000 euros en el caso de empresas que operen en el sector transporte por carretera).</w:t>
      </w:r>
    </w:p>
    <w:p w14:paraId="24A01E39" w14:textId="77777777" w:rsidR="00BE720A" w:rsidRDefault="00BE720A"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lastRenderedPageBreak/>
        <w:t>Esto se acreditará mediante declaración jurada que se recoge como anexo en la documentación de solicitud de la ayuda.</w:t>
      </w:r>
    </w:p>
    <w:tbl>
      <w:tblPr>
        <w:tblW w:w="0" w:type="auto"/>
        <w:tblInd w:w="108" w:type="dxa"/>
        <w:shd w:val="clear" w:color="auto" w:fill="00B0F0"/>
        <w:tblLook w:val="01E0" w:firstRow="1" w:lastRow="1" w:firstColumn="1" w:lastColumn="1" w:noHBand="0" w:noVBand="0"/>
      </w:tblPr>
      <w:tblGrid>
        <w:gridCol w:w="4398"/>
      </w:tblGrid>
      <w:tr w:rsidR="00BE720A" w:rsidRPr="00F860DE" w14:paraId="7D1D0820" w14:textId="77777777" w:rsidTr="00FA70B5">
        <w:tc>
          <w:tcPr>
            <w:tcW w:w="4398" w:type="dxa"/>
            <w:shd w:val="clear" w:color="auto" w:fill="00B0F0"/>
          </w:tcPr>
          <w:p w14:paraId="75CE0EDC"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14:paraId="7FA7A39E" w14:textId="77777777" w:rsidR="001D6230" w:rsidRPr="00A303B1" w:rsidRDefault="001D6230" w:rsidP="001D6230">
      <w:pPr>
        <w:spacing w:before="60"/>
        <w:rPr>
          <w:rFonts w:ascii="Calibri" w:hAnsi="Calibri" w:cs="Arial"/>
          <w:sz w:val="24"/>
          <w:szCs w:val="24"/>
        </w:rPr>
      </w:pPr>
      <w:r w:rsidRPr="00A303B1">
        <w:rPr>
          <w:rFonts w:ascii="Calibri" w:hAnsi="Calibri" w:cs="Arial"/>
          <w:sz w:val="24"/>
          <w:szCs w:val="24"/>
        </w:rPr>
        <w:t xml:space="preserve">Se dirige a empresas industriales, comerciales, de servicios y mineras (censo del IAE, sección 1), sin perjuicio del pleno respeto a lo dispuesto por los Reglamentos o Directivas comunitarias especiales establecidos en el marco del Tratado Constitutivo de la comunidad europea. </w:t>
      </w:r>
    </w:p>
    <w:p w14:paraId="5DCDBDB7" w14:textId="0E309223" w:rsidR="001D6230" w:rsidRDefault="001D6230" w:rsidP="001D6230">
      <w:pPr>
        <w:spacing w:before="60"/>
        <w:rPr>
          <w:rFonts w:ascii="Calibri" w:hAnsi="Calibri" w:cs="Arial"/>
          <w:sz w:val="24"/>
          <w:szCs w:val="24"/>
        </w:rPr>
      </w:pPr>
      <w:r w:rsidRPr="00A303B1">
        <w:rPr>
          <w:rFonts w:ascii="Calibri" w:hAnsi="Calibri" w:cs="Arial"/>
          <w:sz w:val="24"/>
          <w:szCs w:val="24"/>
        </w:rPr>
        <w:t>Quedan excluidas, en todos los casos, las empresas que operen en los sectores de la pesca, la acuicultura, el carbón y la producción primaria de los productos agrícolas que figuran en el Anexo I del Tratado Constitutivo de la Comunidad Europea.</w:t>
      </w:r>
    </w:p>
    <w:tbl>
      <w:tblPr>
        <w:tblW w:w="0" w:type="auto"/>
        <w:tblInd w:w="108" w:type="dxa"/>
        <w:shd w:val="clear" w:color="auto" w:fill="00B0F0"/>
        <w:tblLook w:val="01E0" w:firstRow="1" w:lastRow="1" w:firstColumn="1" w:lastColumn="1" w:noHBand="0" w:noVBand="0"/>
      </w:tblPr>
      <w:tblGrid>
        <w:gridCol w:w="4398"/>
      </w:tblGrid>
      <w:tr w:rsidR="00BE720A" w:rsidRPr="00F860DE" w14:paraId="290B2366" w14:textId="77777777" w:rsidTr="00FA70B5">
        <w:tc>
          <w:tcPr>
            <w:tcW w:w="4398" w:type="dxa"/>
            <w:shd w:val="clear" w:color="auto" w:fill="00B0F0"/>
          </w:tcPr>
          <w:p w14:paraId="0597BBC5" w14:textId="25A5C036" w:rsidR="00BE720A" w:rsidRPr="00F860DE" w:rsidRDefault="00BE720A" w:rsidP="001D6230">
            <w:pPr>
              <w:numPr>
                <w:ilvl w:val="0"/>
                <w:numId w:val="5"/>
              </w:numPr>
              <w:spacing w:before="40" w:after="40" w:line="240" w:lineRule="auto"/>
              <w:ind w:left="0" w:firstLine="0"/>
              <w:rPr>
                <w:rFonts w:ascii="Calibri" w:hAnsi="Calibri" w:cs="Arial"/>
                <w:b/>
                <w:color w:val="FFFFFF"/>
                <w:sz w:val="24"/>
                <w:szCs w:val="24"/>
              </w:rPr>
            </w:pPr>
            <w:r w:rsidRPr="00EC3F7E">
              <w:rPr>
                <w:rFonts w:ascii="Calibri" w:hAnsi="Calibri" w:cs="Arial"/>
                <w:sz w:val="24"/>
                <w:szCs w:val="24"/>
                <w:lang w:val="es-ES_tradnl"/>
              </w:rPr>
              <w:t>.</w:t>
            </w:r>
            <w:r w:rsidR="001D6230">
              <w:rPr>
                <w:rFonts w:ascii="Calibri" w:hAnsi="Calibri" w:cs="Arial"/>
                <w:b/>
                <w:color w:val="FFFFFF"/>
                <w:sz w:val="24"/>
                <w:szCs w:val="24"/>
              </w:rPr>
              <w:t>Fase de Asesoramiento</w:t>
            </w:r>
          </w:p>
        </w:tc>
      </w:tr>
    </w:tbl>
    <w:p w14:paraId="355586EA" w14:textId="77777777" w:rsidR="00536E43" w:rsidRPr="00A303B1" w:rsidRDefault="00536E43" w:rsidP="00536E43">
      <w:pPr>
        <w:spacing w:before="60"/>
        <w:rPr>
          <w:rFonts w:ascii="Calibri" w:hAnsi="Calibri" w:cs="Arial"/>
          <w:sz w:val="24"/>
          <w:szCs w:val="24"/>
        </w:rPr>
      </w:pPr>
      <w:r w:rsidRPr="00A303B1">
        <w:rPr>
          <w:rFonts w:ascii="Calibri" w:hAnsi="Calibri" w:cs="Arial"/>
          <w:sz w:val="24"/>
          <w:szCs w:val="24"/>
        </w:rPr>
        <w:t>Las empresas recibirán en la Fase de Asesoramiento un servicio de asesoramiento personalizado por parte de técnicos especialistas de la Cámara de Comercio, en base a una metodología propia del Programa, y con el apoyo de los dossiers de inteligencia elaborados por la Cámara de Comercio de España</w:t>
      </w:r>
    </w:p>
    <w:p w14:paraId="2D259268" w14:textId="77777777" w:rsidR="00536E43" w:rsidRDefault="00536E43" w:rsidP="00536E43">
      <w:pPr>
        <w:spacing w:before="60"/>
        <w:rPr>
          <w:rFonts w:ascii="Calibri" w:hAnsi="Calibri" w:cs="Arial"/>
          <w:sz w:val="24"/>
          <w:szCs w:val="24"/>
        </w:rPr>
      </w:pPr>
      <w:r w:rsidRPr="00A303B1">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tbl>
      <w:tblPr>
        <w:tblW w:w="0" w:type="auto"/>
        <w:tblInd w:w="108" w:type="dxa"/>
        <w:shd w:val="clear" w:color="auto" w:fill="00B0F0"/>
        <w:tblLook w:val="01E0" w:firstRow="1" w:lastRow="1" w:firstColumn="1" w:lastColumn="1" w:noHBand="0" w:noVBand="0"/>
      </w:tblPr>
      <w:tblGrid>
        <w:gridCol w:w="4398"/>
      </w:tblGrid>
      <w:tr w:rsidR="00BE720A" w:rsidRPr="006E4CC0" w14:paraId="012357BF" w14:textId="77777777" w:rsidTr="00FA70B5">
        <w:tc>
          <w:tcPr>
            <w:tcW w:w="4398" w:type="dxa"/>
            <w:shd w:val="clear" w:color="auto" w:fill="00B0F0"/>
          </w:tcPr>
          <w:p w14:paraId="07CDE6FE" w14:textId="6F602E4F" w:rsidR="00BE720A" w:rsidRPr="006E4CC0" w:rsidRDefault="00536E43"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Fase de Ayudas</w:t>
            </w:r>
          </w:p>
        </w:tc>
      </w:tr>
    </w:tbl>
    <w:p w14:paraId="4F929D0C" w14:textId="77777777" w:rsidR="00536E43" w:rsidRPr="00A303B1" w:rsidRDefault="00536E43" w:rsidP="00536E43">
      <w:pPr>
        <w:spacing w:before="60"/>
        <w:rPr>
          <w:rFonts w:ascii="Calibri" w:hAnsi="Calibri" w:cs="Arial"/>
          <w:sz w:val="24"/>
          <w:szCs w:val="24"/>
        </w:rPr>
      </w:pPr>
      <w:r w:rsidRPr="00A303B1">
        <w:rPr>
          <w:rFonts w:ascii="Calibri" w:hAnsi="Calibri" w:cs="Arial"/>
          <w:sz w:val="24"/>
          <w:szCs w:val="24"/>
        </w:rPr>
        <w:t xml:space="preserve">Las empresas recibirán apoyo en aquellos gastos incurridos durante la Fase de Ayudas para el desarrollo de su Plan de Internacionalización, incluidos en la relación de gastos elegibles de la fase de ayudas del Programa Xpande. Estos gastos elegibles se recogen en el Anexo IV de esta convocatoria. </w:t>
      </w:r>
    </w:p>
    <w:p w14:paraId="7907777C" w14:textId="77777777" w:rsidR="00536E43" w:rsidRPr="00EC3F7E" w:rsidRDefault="00536E43" w:rsidP="00536E43">
      <w:pPr>
        <w:pStyle w:val="Estilo1"/>
        <w:spacing w:before="60" w:after="0" w:line="360" w:lineRule="auto"/>
        <w:rPr>
          <w:rFonts w:ascii="Calibri" w:hAnsi="Calibri"/>
          <w:sz w:val="24"/>
          <w:szCs w:val="24"/>
        </w:rPr>
      </w:pPr>
      <w:r w:rsidRPr="00EC3F7E">
        <w:rPr>
          <w:rFonts w:ascii="Calibri" w:hAnsi="Calibri" w:cs="Arial"/>
          <w:sz w:val="24"/>
          <w:szCs w:val="24"/>
        </w:rPr>
        <w:t>Las empresas</w:t>
      </w:r>
      <w:r>
        <w:rPr>
          <w:rFonts w:ascii="Calibri" w:hAnsi="Calibri" w:cs="Arial"/>
          <w:sz w:val="24"/>
          <w:szCs w:val="24"/>
        </w:rPr>
        <w:t xml:space="preserve"> </w:t>
      </w:r>
      <w:r w:rsidRPr="00EC3F7E">
        <w:rPr>
          <w:rFonts w:ascii="Calibri" w:hAnsi="Calibri"/>
          <w:sz w:val="24"/>
          <w:szCs w:val="24"/>
        </w:rPr>
        <w:t>podrán solicitar su participación en la fase de asesoramiento individualizado y/o en la fase de ayudas para el desarrollo de sus planes de internacionalización.</w:t>
      </w:r>
    </w:p>
    <w:p w14:paraId="2E7FBEDE" w14:textId="77777777" w:rsidR="00536E43" w:rsidRDefault="00536E43" w:rsidP="00536E43">
      <w:pPr>
        <w:pStyle w:val="Estilo1"/>
        <w:spacing w:line="360" w:lineRule="auto"/>
        <w:rPr>
          <w:rFonts w:ascii="Calibri" w:hAnsi="Calibri"/>
          <w:sz w:val="24"/>
          <w:szCs w:val="24"/>
        </w:rPr>
      </w:pPr>
      <w:r w:rsidRPr="007D7516">
        <w:rPr>
          <w:rFonts w:ascii="Calibri" w:hAnsi="Calibri"/>
          <w:sz w:val="24"/>
          <w:szCs w:val="24"/>
        </w:rPr>
        <w:t xml:space="preserve">Las empresas </w:t>
      </w:r>
      <w:r w:rsidRPr="004E408C">
        <w:rPr>
          <w:rFonts w:ascii="Calibri" w:hAnsi="Calibri"/>
          <w:sz w:val="24"/>
          <w:szCs w:val="24"/>
        </w:rPr>
        <w:t xml:space="preserve">podrán acogerse al plan de ayudas si están participando en la fase de asesoramiento individualizado o si acreditan haber participado en los últimos dos años en un Programa de Asesoramiento en Internacionalización similar a Xpande de ICEX, organismos de Promoción Exterior de las Comunidades Autónomas o de Cámaras de Comercio, entendiendo </w:t>
      </w:r>
      <w:r w:rsidRPr="004E408C">
        <w:rPr>
          <w:rFonts w:ascii="Calibri" w:hAnsi="Calibri"/>
          <w:sz w:val="24"/>
          <w:szCs w:val="24"/>
        </w:rPr>
        <w:lastRenderedPageBreak/>
        <w:t>que</w:t>
      </w:r>
      <w:r w:rsidRPr="007D498A">
        <w:rPr>
          <w:rFonts w:ascii="Calibri" w:hAnsi="Calibri"/>
          <w:sz w:val="24"/>
          <w:szCs w:val="24"/>
        </w:rPr>
        <w:t xml:space="preserve"> a través de esos programas se han trabajado los principales temas para el diseño del plan de internacionalización de una empresa.</w:t>
      </w:r>
    </w:p>
    <w:p w14:paraId="469FAA54" w14:textId="4C8EB3DB" w:rsidR="00536E43" w:rsidRDefault="00536E43" w:rsidP="00536E43">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tbl>
      <w:tblPr>
        <w:tblW w:w="0" w:type="auto"/>
        <w:tblInd w:w="108" w:type="dxa"/>
        <w:shd w:val="clear" w:color="auto" w:fill="00B0F0"/>
        <w:tblLook w:val="01E0" w:firstRow="1" w:lastRow="1" w:firstColumn="1" w:lastColumn="1" w:noHBand="0" w:noVBand="0"/>
      </w:tblPr>
      <w:tblGrid>
        <w:gridCol w:w="4398"/>
      </w:tblGrid>
      <w:tr w:rsidR="00536E43" w:rsidRPr="006E4CC0" w14:paraId="09D8B611" w14:textId="77777777" w:rsidTr="00680922">
        <w:tc>
          <w:tcPr>
            <w:tcW w:w="4398" w:type="dxa"/>
            <w:shd w:val="clear" w:color="auto" w:fill="00B0F0"/>
          </w:tcPr>
          <w:p w14:paraId="4D6A80B6" w14:textId="23862684" w:rsidR="00536E43" w:rsidRPr="006E4CC0" w:rsidRDefault="00536E43" w:rsidP="0068092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Importes financiables y cuantía de la ayuda</w:t>
            </w:r>
          </w:p>
        </w:tc>
      </w:tr>
    </w:tbl>
    <w:p w14:paraId="43E9FA13" w14:textId="53E3C6C4" w:rsidR="00BE720A" w:rsidRPr="006534EF" w:rsidRDefault="00BE720A"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de </w:t>
      </w:r>
      <w:r w:rsidR="00DF488A">
        <w:rPr>
          <w:rFonts w:ascii="Calibri" w:hAnsi="Calibri"/>
          <w:sz w:val="24"/>
          <w:szCs w:val="24"/>
        </w:rPr>
        <w:t>183.971,48 euros</w:t>
      </w:r>
      <w:r w:rsidRPr="006534EF">
        <w:rPr>
          <w:rFonts w:ascii="Calibri" w:hAnsi="Calibri"/>
          <w:sz w:val="24"/>
          <w:szCs w:val="24"/>
        </w:rPr>
        <w:t xml:space="preserve">, </w:t>
      </w:r>
      <w:r>
        <w:rPr>
          <w:rFonts w:ascii="Calibri" w:hAnsi="Calibri"/>
          <w:sz w:val="24"/>
          <w:szCs w:val="24"/>
        </w:rPr>
        <w:t xml:space="preserve">dentro </w:t>
      </w:r>
      <w:r w:rsidRPr="006534EF">
        <w:rPr>
          <w:rFonts w:ascii="Calibri" w:hAnsi="Calibri"/>
          <w:sz w:val="24"/>
          <w:szCs w:val="24"/>
        </w:rPr>
        <w:t>del "Programa Operativo de Crecimiento Inteligente 2014-2020"</w:t>
      </w:r>
    </w:p>
    <w:p w14:paraId="022B93E2" w14:textId="3F19F36F" w:rsidR="00BE720A" w:rsidRPr="004E408C" w:rsidRDefault="00BB6B77" w:rsidP="00BE720A">
      <w:pPr>
        <w:spacing w:before="60"/>
        <w:rPr>
          <w:rFonts w:ascii="Calibri" w:hAnsi="Calibri" w:cs="Arial"/>
          <w:sz w:val="24"/>
          <w:szCs w:val="24"/>
        </w:rPr>
      </w:pPr>
      <w:r w:rsidRPr="00A303B1">
        <w:rPr>
          <w:rFonts w:ascii="Calibri" w:hAnsi="Calibri" w:cs="Arial"/>
          <w:sz w:val="24"/>
          <w:szCs w:val="24"/>
        </w:rPr>
        <w:t>Los recursos estimados por empresa previstos en la Fase de Asesoramiento son de</w:t>
      </w:r>
      <w:r w:rsidR="00BE720A" w:rsidRPr="00A303B1">
        <w:rPr>
          <w:rFonts w:ascii="Calibri" w:hAnsi="Calibri" w:cs="Arial"/>
          <w:sz w:val="24"/>
          <w:szCs w:val="24"/>
        </w:rPr>
        <w:t xml:space="preserve"> 5.</w:t>
      </w:r>
      <w:r w:rsidR="00DF488A" w:rsidRPr="00A303B1">
        <w:rPr>
          <w:rFonts w:ascii="Calibri" w:hAnsi="Calibri" w:cs="Arial"/>
          <w:sz w:val="24"/>
          <w:szCs w:val="24"/>
        </w:rPr>
        <w:t>3</w:t>
      </w:r>
      <w:r w:rsidR="00BE720A" w:rsidRPr="00A303B1">
        <w:rPr>
          <w:rFonts w:ascii="Calibri" w:hAnsi="Calibri" w:cs="Arial"/>
          <w:sz w:val="24"/>
          <w:szCs w:val="24"/>
        </w:rPr>
        <w:t xml:space="preserve">20 €, </w:t>
      </w:r>
      <w:r w:rsidR="00A13A90" w:rsidRPr="00A303B1">
        <w:rPr>
          <w:rFonts w:ascii="Calibri" w:hAnsi="Calibri" w:cs="Arial"/>
          <w:sz w:val="24"/>
          <w:szCs w:val="24"/>
        </w:rPr>
        <w:t>cofinanciado</w:t>
      </w:r>
      <w:r w:rsidRPr="00A303B1">
        <w:rPr>
          <w:rFonts w:ascii="Calibri" w:hAnsi="Calibri" w:cs="Arial"/>
          <w:sz w:val="24"/>
          <w:szCs w:val="24"/>
        </w:rPr>
        <w:t>s</w:t>
      </w:r>
      <w:r w:rsidR="00A13A90" w:rsidRPr="00A303B1">
        <w:rPr>
          <w:rFonts w:ascii="Calibri" w:hAnsi="Calibri" w:cs="Arial"/>
          <w:sz w:val="24"/>
          <w:szCs w:val="24"/>
        </w:rPr>
        <w:t xml:space="preserve"> </w:t>
      </w:r>
      <w:r w:rsidR="00BE720A" w:rsidRPr="00A303B1">
        <w:rPr>
          <w:rFonts w:ascii="Calibri" w:hAnsi="Calibri" w:cs="Arial"/>
          <w:sz w:val="24"/>
          <w:szCs w:val="24"/>
        </w:rPr>
        <w:t xml:space="preserve">al </w:t>
      </w:r>
      <w:r w:rsidR="00DF488A" w:rsidRPr="00A303B1">
        <w:rPr>
          <w:rFonts w:ascii="Calibri" w:hAnsi="Calibri" w:cs="Arial"/>
          <w:sz w:val="24"/>
          <w:szCs w:val="24"/>
        </w:rPr>
        <w:t>50%</w:t>
      </w:r>
      <w:r w:rsidR="00BE720A" w:rsidRPr="00A303B1">
        <w:rPr>
          <w:rFonts w:ascii="Calibri" w:hAnsi="Calibri" w:cs="Arial"/>
          <w:sz w:val="24"/>
          <w:szCs w:val="24"/>
        </w:rPr>
        <w:t xml:space="preserve"> por el Fondo Europeo</w:t>
      </w:r>
      <w:r w:rsidR="00A13A90" w:rsidRPr="00A303B1">
        <w:rPr>
          <w:rFonts w:ascii="Calibri" w:hAnsi="Calibri" w:cs="Arial"/>
          <w:sz w:val="24"/>
          <w:szCs w:val="24"/>
        </w:rPr>
        <w:t xml:space="preserve"> de Desarrollo Regional (FEDER)</w:t>
      </w:r>
      <w:r w:rsidR="00BE720A" w:rsidRPr="00A303B1">
        <w:rPr>
          <w:rFonts w:ascii="Calibri" w:hAnsi="Calibri" w:cs="Arial"/>
          <w:sz w:val="24"/>
          <w:szCs w:val="24"/>
        </w:rPr>
        <w:t xml:space="preserve"> y al </w:t>
      </w:r>
      <w:r w:rsidR="00DF488A" w:rsidRPr="00A303B1">
        <w:rPr>
          <w:rFonts w:ascii="Calibri" w:hAnsi="Calibri" w:cs="Arial"/>
          <w:sz w:val="24"/>
          <w:szCs w:val="24"/>
        </w:rPr>
        <w:t>50%</w:t>
      </w:r>
      <w:r w:rsidR="00BE720A" w:rsidRPr="00A303B1">
        <w:rPr>
          <w:rFonts w:ascii="Calibri" w:hAnsi="Calibri" w:cs="Arial"/>
          <w:sz w:val="24"/>
          <w:szCs w:val="24"/>
        </w:rPr>
        <w:t xml:space="preserve"> por </w:t>
      </w:r>
      <w:r w:rsidR="00680922" w:rsidRPr="00A303B1">
        <w:rPr>
          <w:rFonts w:ascii="Calibri" w:hAnsi="Calibri" w:cs="Arial"/>
          <w:sz w:val="24"/>
          <w:szCs w:val="24"/>
        </w:rPr>
        <w:t>Sodebur</w:t>
      </w:r>
      <w:r w:rsidR="00680922">
        <w:rPr>
          <w:rFonts w:ascii="Calibri" w:hAnsi="Calibri" w:cs="Arial"/>
          <w:sz w:val="24"/>
          <w:szCs w:val="24"/>
        </w:rPr>
        <w:t xml:space="preserve"> </w:t>
      </w:r>
      <w:r w:rsidR="00BE720A" w:rsidRPr="006534EF">
        <w:rPr>
          <w:rFonts w:ascii="Calibri" w:hAnsi="Calibri" w:cs="Arial"/>
          <w:sz w:val="24"/>
          <w:szCs w:val="24"/>
        </w:rPr>
        <w:t>y Cámara de Comercio de España. Aquellas</w:t>
      </w:r>
      <w:r w:rsidR="00BE720A" w:rsidRPr="002808EB">
        <w:rPr>
          <w:rFonts w:ascii="Calibri" w:hAnsi="Calibri" w:cs="Arial"/>
          <w:sz w:val="24"/>
          <w:szCs w:val="24"/>
        </w:rPr>
        <w:t xml:space="preserve">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la Parte de Asesoramiento de Acceso al Mercado, que tiene un valor estimado de 3.440 €.</w:t>
      </w:r>
    </w:p>
    <w:p w14:paraId="5CD4F009" w14:textId="43CB27A3"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Las empresas participantes en la fase de ayudas para el desarrollo del Plan de Internacionalización contarán con un presupuesto máximo de </w:t>
      </w:r>
      <w:r w:rsidRPr="00DF488A">
        <w:rPr>
          <w:rFonts w:ascii="Calibri" w:hAnsi="Calibri" w:cs="Arial"/>
          <w:sz w:val="24"/>
          <w:szCs w:val="24"/>
        </w:rPr>
        <w:t>9.000€</w:t>
      </w:r>
      <w:r w:rsidRPr="004E408C">
        <w:rPr>
          <w:rFonts w:ascii="Calibri" w:hAnsi="Calibri" w:cs="Arial"/>
          <w:sz w:val="24"/>
          <w:szCs w:val="24"/>
        </w:rPr>
        <w:t xml:space="preserve"> (IVA no incluido). El importe total elegible de esta fase de ayudas será cofinanciado al </w:t>
      </w:r>
      <w:r w:rsidR="00DF488A">
        <w:rPr>
          <w:rFonts w:ascii="Calibri" w:hAnsi="Calibri" w:cs="Arial"/>
          <w:sz w:val="24"/>
          <w:szCs w:val="24"/>
        </w:rPr>
        <w:t>50%</w:t>
      </w:r>
      <w:r w:rsidRPr="004E408C">
        <w:rPr>
          <w:rFonts w:ascii="Calibri" w:hAnsi="Calibri" w:cs="Arial"/>
          <w:sz w:val="24"/>
          <w:szCs w:val="24"/>
        </w:rPr>
        <w:t xml:space="preserve"> por el Fondo Europeo de Desarrollo Regional (FEDER) y al </w:t>
      </w:r>
      <w:r w:rsidR="00DF488A">
        <w:rPr>
          <w:rFonts w:ascii="Calibri" w:hAnsi="Calibri" w:cs="Arial"/>
          <w:sz w:val="24"/>
          <w:szCs w:val="24"/>
        </w:rPr>
        <w:t>50%</w:t>
      </w:r>
      <w:r w:rsidRPr="004E408C">
        <w:rPr>
          <w:rFonts w:ascii="Calibri" w:hAnsi="Calibri" w:cs="Arial"/>
          <w:sz w:val="24"/>
          <w:szCs w:val="24"/>
        </w:rPr>
        <w:t xml:space="preserve"> por la empresa beneficiaria.</w:t>
      </w:r>
    </w:p>
    <w:p w14:paraId="7009662E" w14:textId="2ADD36BF" w:rsidR="00BE720A" w:rsidRPr="00D42C99" w:rsidRDefault="00BE720A" w:rsidP="00BE720A">
      <w:pPr>
        <w:spacing w:before="60"/>
        <w:rPr>
          <w:rFonts w:asciiTheme="minorHAnsi" w:hAnsiTheme="minorHAnsi" w:cs="Arial"/>
          <w:sz w:val="24"/>
          <w:szCs w:val="24"/>
        </w:rPr>
      </w:pPr>
      <w:r w:rsidRPr="00A303B1">
        <w:rPr>
          <w:rFonts w:asciiTheme="minorHAnsi" w:hAnsiTheme="minorHAnsi" w:cs="Arial"/>
          <w:sz w:val="24"/>
          <w:szCs w:val="24"/>
        </w:rPr>
        <w:t xml:space="preserve">En base al presupuesto disponible, se establece un número inicial de </w:t>
      </w:r>
      <w:r w:rsidR="00DF488A" w:rsidRPr="00A303B1">
        <w:rPr>
          <w:rFonts w:asciiTheme="minorHAnsi" w:hAnsiTheme="minorHAnsi" w:cs="Arial"/>
          <w:sz w:val="24"/>
          <w:szCs w:val="24"/>
        </w:rPr>
        <w:t>12</w:t>
      </w:r>
      <w:r w:rsidR="00C32D5C" w:rsidRPr="00A303B1">
        <w:rPr>
          <w:rFonts w:asciiTheme="minorHAnsi" w:hAnsiTheme="minorHAnsi" w:cs="Arial"/>
          <w:sz w:val="24"/>
          <w:szCs w:val="24"/>
        </w:rPr>
        <w:t xml:space="preserve"> </w:t>
      </w:r>
      <w:r w:rsidRPr="00A303B1">
        <w:rPr>
          <w:rFonts w:asciiTheme="minorHAnsi" w:hAnsiTheme="minorHAnsi" w:cs="Arial"/>
          <w:sz w:val="24"/>
          <w:szCs w:val="24"/>
        </w:rPr>
        <w:t xml:space="preserve">empresas participantes en Fase de Asesoramiento </w:t>
      </w:r>
      <w:r w:rsidR="00BB6B77" w:rsidRPr="00A303B1">
        <w:rPr>
          <w:rFonts w:asciiTheme="minorHAnsi" w:hAnsiTheme="minorHAnsi" w:cs="Arial"/>
          <w:sz w:val="24"/>
          <w:szCs w:val="24"/>
        </w:rPr>
        <w:t>y Fase de Ayudas</w:t>
      </w:r>
      <w:r w:rsidRPr="00A303B1">
        <w:rPr>
          <w:rFonts w:asciiTheme="minorHAnsi" w:hAnsiTheme="minorHAnsi" w:cs="Arial"/>
          <w:sz w:val="24"/>
          <w:szCs w:val="24"/>
        </w:rPr>
        <w:t xml:space="preserve"> y de</w:t>
      </w:r>
      <w:r w:rsidR="00C32D5C" w:rsidRPr="00A303B1">
        <w:rPr>
          <w:rFonts w:asciiTheme="minorHAnsi" w:hAnsiTheme="minorHAnsi" w:cs="Arial"/>
          <w:sz w:val="24"/>
          <w:szCs w:val="24"/>
        </w:rPr>
        <w:t xml:space="preserve"> </w:t>
      </w:r>
      <w:r w:rsidR="00DF488A" w:rsidRPr="00A303B1">
        <w:rPr>
          <w:rFonts w:asciiTheme="minorHAnsi" w:hAnsiTheme="minorHAnsi" w:cs="Arial"/>
          <w:sz w:val="24"/>
          <w:szCs w:val="24"/>
        </w:rPr>
        <w:t>10</w:t>
      </w:r>
      <w:r w:rsidRPr="00A303B1">
        <w:rPr>
          <w:rFonts w:asciiTheme="minorHAnsi" w:hAnsiTheme="minorHAnsi" w:cs="Arial"/>
          <w:sz w:val="24"/>
          <w:szCs w:val="24"/>
        </w:rPr>
        <w:t xml:space="preserve"> empresas participantes en Fase de Ayudas. Este número </w:t>
      </w:r>
      <w:r w:rsidR="00BB6B77" w:rsidRPr="00A303B1">
        <w:rPr>
          <w:rFonts w:asciiTheme="minorHAnsi" w:hAnsiTheme="minorHAnsi" w:cs="Arial"/>
          <w:sz w:val="24"/>
          <w:szCs w:val="24"/>
        </w:rPr>
        <w:t xml:space="preserve">se </w:t>
      </w:r>
      <w:r w:rsidRPr="00A303B1">
        <w:rPr>
          <w:rFonts w:asciiTheme="minorHAnsi" w:hAnsiTheme="minorHAnsi" w:cs="Arial"/>
          <w:sz w:val="24"/>
          <w:szCs w:val="24"/>
        </w:rPr>
        <w:t xml:space="preserve">podría </w:t>
      </w:r>
      <w:r w:rsidR="00BB6B77" w:rsidRPr="00A303B1">
        <w:rPr>
          <w:rFonts w:asciiTheme="minorHAnsi" w:hAnsiTheme="minorHAnsi" w:cs="Arial"/>
          <w:sz w:val="24"/>
          <w:szCs w:val="24"/>
        </w:rPr>
        <w:t>ampliar</w:t>
      </w:r>
      <w:r w:rsidRPr="00A303B1">
        <w:rPr>
          <w:rFonts w:asciiTheme="minorHAnsi" w:hAnsiTheme="minorHAnsi" w:cs="Arial"/>
          <w:sz w:val="24"/>
          <w:szCs w:val="24"/>
        </w:rPr>
        <w:t xml:space="preserve"> en función de la ejecución del presupuesto durante el período.</w:t>
      </w:r>
    </w:p>
    <w:tbl>
      <w:tblPr>
        <w:tblW w:w="0" w:type="auto"/>
        <w:tblInd w:w="108" w:type="dxa"/>
        <w:shd w:val="clear" w:color="auto" w:fill="00B0F0"/>
        <w:tblLook w:val="01E0" w:firstRow="1" w:lastRow="1" w:firstColumn="1" w:lastColumn="1" w:noHBand="0" w:noVBand="0"/>
      </w:tblPr>
      <w:tblGrid>
        <w:gridCol w:w="4398"/>
      </w:tblGrid>
      <w:tr w:rsidR="00BE720A" w:rsidRPr="00F860DE" w14:paraId="65FC77D2" w14:textId="77777777" w:rsidTr="00FA70B5">
        <w:tc>
          <w:tcPr>
            <w:tcW w:w="4398" w:type="dxa"/>
            <w:shd w:val="clear" w:color="auto" w:fill="00B0F0"/>
          </w:tcPr>
          <w:p w14:paraId="33A1EC8C"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14:paraId="218D9FA3" w14:textId="145F3F4F"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Apoyo a la Expansión Internacional de la Pyme entre la Pyme participante</w:t>
      </w:r>
      <w:r w:rsidRPr="00EC3F7E">
        <w:rPr>
          <w:rFonts w:ascii="Calibri" w:hAnsi="Calibri" w:cs="Arial"/>
          <w:sz w:val="24"/>
          <w:szCs w:val="24"/>
        </w:rPr>
        <w:t xml:space="preserve"> y la Cámara de </w:t>
      </w:r>
      <w:r w:rsidRPr="00420A7C">
        <w:rPr>
          <w:rFonts w:ascii="Calibri" w:hAnsi="Calibri" w:cs="Arial"/>
          <w:sz w:val="24"/>
          <w:szCs w:val="24"/>
        </w:rPr>
        <w:t>Comercio de</w:t>
      </w:r>
      <w:r w:rsidR="00DF488A">
        <w:rPr>
          <w:rFonts w:ascii="Calibri" w:hAnsi="Calibri" w:cs="Arial"/>
          <w:sz w:val="24"/>
          <w:szCs w:val="24"/>
        </w:rPr>
        <w:t xml:space="preserve"> Burgos.</w:t>
      </w:r>
    </w:p>
    <w:p w14:paraId="5131FCB7" w14:textId="77777777" w:rsidR="00BE720A" w:rsidRDefault="00BE720A"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Anexo II, y en él se detallan las condiciones de participación en el Programa. </w:t>
      </w:r>
    </w:p>
    <w:tbl>
      <w:tblPr>
        <w:tblW w:w="0" w:type="auto"/>
        <w:tblInd w:w="108" w:type="dxa"/>
        <w:shd w:val="clear" w:color="auto" w:fill="00B0F0"/>
        <w:tblLook w:val="01E0" w:firstRow="1" w:lastRow="1" w:firstColumn="1" w:lastColumn="1" w:noHBand="0" w:noVBand="0"/>
      </w:tblPr>
      <w:tblGrid>
        <w:gridCol w:w="4398"/>
      </w:tblGrid>
      <w:tr w:rsidR="00BE720A" w:rsidRPr="00F860DE" w14:paraId="21072755" w14:textId="77777777" w:rsidTr="00FA70B5">
        <w:tc>
          <w:tcPr>
            <w:tcW w:w="4398" w:type="dxa"/>
            <w:shd w:val="clear" w:color="auto" w:fill="00B0F0"/>
          </w:tcPr>
          <w:p w14:paraId="05B8E3C8"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lastRenderedPageBreak/>
              <w:t>Presentación de Solicitudes</w:t>
            </w:r>
          </w:p>
        </w:tc>
      </w:tr>
    </w:tbl>
    <w:p w14:paraId="2A7C99C8" w14:textId="77777777" w:rsidR="00BE720A" w:rsidRPr="004E408C" w:rsidRDefault="00BE720A" w:rsidP="00BE720A">
      <w:pPr>
        <w:spacing w:before="60"/>
        <w:rPr>
          <w:rFonts w:ascii="Calibri" w:hAnsi="Calibri" w:cs="Arial"/>
          <w:sz w:val="24"/>
          <w:szCs w:val="24"/>
        </w:rPr>
      </w:pPr>
      <w:r w:rsidRPr="00EC3F7E">
        <w:rPr>
          <w:rFonts w:ascii="Calibri" w:hAnsi="Calibri" w:cs="Arial"/>
          <w:sz w:val="24"/>
          <w:szCs w:val="24"/>
        </w:rPr>
        <w:t xml:space="preserve">La solicitud de participación en el Programa se presentará conforme al Modelo adjunto a esta convocatoria (Anexo III), </w:t>
      </w:r>
      <w:r w:rsidRPr="004E408C">
        <w:rPr>
          <w:rFonts w:ascii="Calibri" w:hAnsi="Calibri" w:cs="Arial"/>
          <w:sz w:val="24"/>
          <w:szCs w:val="24"/>
        </w:rPr>
        <w:t>junto a la documentación adicional señalada en el citado Anexo.</w:t>
      </w:r>
    </w:p>
    <w:p w14:paraId="09246673"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w:t>
      </w:r>
      <w:r w:rsidRPr="00DF488A">
        <w:rPr>
          <w:rFonts w:ascii="Calibri" w:hAnsi="Calibri" w:cs="Arial"/>
          <w:sz w:val="24"/>
          <w:szCs w:val="24"/>
        </w:rPr>
        <w:t>el 1 de septiembre de 2017</w:t>
      </w:r>
      <w:r w:rsidRPr="004E408C">
        <w:rPr>
          <w:rFonts w:ascii="Calibri" w:hAnsi="Calibri" w:cs="Arial"/>
          <w:sz w:val="24"/>
          <w:szCs w:val="24"/>
        </w:rPr>
        <w:t xml:space="preserve"> si bien se puede acortar en caso de agotarse el presupuesto.</w:t>
      </w:r>
    </w:p>
    <w:p w14:paraId="547B069E"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w:t>
      </w:r>
      <w:bookmarkStart w:id="0" w:name="_GoBack"/>
      <w:bookmarkEnd w:id="0"/>
      <w:r w:rsidRPr="004E408C">
        <w:rPr>
          <w:rFonts w:ascii="Calibri" w:hAnsi="Calibri" w:cs="Arial"/>
          <w:sz w:val="24"/>
          <w:szCs w:val="24"/>
        </w:rPr>
        <w:t>endrá por desistido de la solicitud, de acuerdo con lo establecido en el artículo 68 de la Ley 39/2015, de 1 de octubre, del Procedimiento Administrativo Común de las Administraciones Públicas.</w:t>
      </w:r>
    </w:p>
    <w:p w14:paraId="0EB9C81F" w14:textId="241A7788" w:rsidR="00BE720A" w:rsidRPr="004E408C" w:rsidRDefault="00BE720A" w:rsidP="00BE720A">
      <w:pPr>
        <w:spacing w:before="60"/>
        <w:rPr>
          <w:rFonts w:ascii="Calibri" w:hAnsi="Calibri" w:cs="Arial"/>
          <w:sz w:val="24"/>
          <w:szCs w:val="24"/>
        </w:rPr>
      </w:pPr>
      <w:r w:rsidRPr="004E408C">
        <w:rPr>
          <w:rFonts w:ascii="Calibri" w:hAnsi="Calibri" w:cs="Arial"/>
          <w:sz w:val="24"/>
          <w:szCs w:val="24"/>
        </w:rPr>
        <w:t>Las solicitudes deberán presentarse en la dirección de la Cámara de Comercio de</w:t>
      </w:r>
      <w:r w:rsidR="00DF488A">
        <w:rPr>
          <w:rFonts w:ascii="Calibri" w:hAnsi="Calibri" w:cs="Arial"/>
          <w:sz w:val="24"/>
          <w:szCs w:val="24"/>
        </w:rPr>
        <w:t xml:space="preserve"> </w:t>
      </w:r>
      <w:r w:rsidR="009E00A3">
        <w:rPr>
          <w:rFonts w:ascii="Calibri" w:hAnsi="Calibri" w:cs="Arial"/>
          <w:sz w:val="24"/>
          <w:szCs w:val="24"/>
        </w:rPr>
        <w:t>Burgos</w:t>
      </w:r>
      <w:r w:rsidR="00C32D5C">
        <w:rPr>
          <w:rFonts w:ascii="Calibri" w:hAnsi="Calibri" w:cs="Arial"/>
          <w:sz w:val="24"/>
          <w:szCs w:val="24"/>
        </w:rPr>
        <w:t xml:space="preserve"> </w:t>
      </w:r>
      <w:r w:rsidRPr="004E408C">
        <w:rPr>
          <w:rFonts w:ascii="Calibri" w:hAnsi="Calibri" w:cs="Arial"/>
          <w:sz w:val="24"/>
          <w:szCs w:val="24"/>
        </w:rPr>
        <w:t xml:space="preserve">que aparece recogida en </w:t>
      </w:r>
      <w:r w:rsidR="00740F09">
        <w:rPr>
          <w:rFonts w:ascii="Calibri" w:hAnsi="Calibri" w:cs="Arial"/>
          <w:sz w:val="24"/>
          <w:szCs w:val="24"/>
        </w:rPr>
        <w:t>apartado 13</w:t>
      </w:r>
      <w:r w:rsidRPr="004E408C">
        <w:rPr>
          <w:rFonts w:ascii="Calibri" w:hAnsi="Calibri" w:cs="Arial"/>
          <w:sz w:val="24"/>
          <w:szCs w:val="24"/>
        </w:rPr>
        <w:t xml:space="preserve"> de esta convocatoria. Igualmente, se podrán remitir por correo postal certificado y con acuse de recibo o por vía fax.</w:t>
      </w:r>
    </w:p>
    <w:p w14:paraId="083F163F"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14:paraId="77451F36"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14:paraId="31CB60E4" w14:textId="77777777" w:rsidR="00BE720A" w:rsidRPr="00EC3F7E" w:rsidRDefault="00BE720A"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w:t>
      </w:r>
      <w:r w:rsidRPr="009E00A3">
        <w:rPr>
          <w:rFonts w:ascii="Calibri" w:hAnsi="Calibri" w:cs="Arial"/>
          <w:sz w:val="24"/>
          <w:szCs w:val="24"/>
        </w:rPr>
        <w:t>día 1 de septiembre de 2017,</w:t>
      </w:r>
      <w:r w:rsidRPr="004E408C">
        <w:rPr>
          <w:rFonts w:ascii="Calibri" w:hAnsi="Calibri" w:cs="Arial"/>
          <w:sz w:val="24"/>
          <w:szCs w:val="24"/>
        </w:rPr>
        <w:t xml:space="preserve"> siendo las 14:00 horas la hora límite de presentación.</w:t>
      </w:r>
    </w:p>
    <w:tbl>
      <w:tblPr>
        <w:tblW w:w="0" w:type="auto"/>
        <w:tblInd w:w="108" w:type="dxa"/>
        <w:shd w:val="clear" w:color="auto" w:fill="00B0F0"/>
        <w:tblLook w:val="01E0" w:firstRow="1" w:lastRow="1" w:firstColumn="1" w:lastColumn="1" w:noHBand="0" w:noVBand="0"/>
      </w:tblPr>
      <w:tblGrid>
        <w:gridCol w:w="4398"/>
      </w:tblGrid>
      <w:tr w:rsidR="00BE720A" w:rsidRPr="00F860DE" w14:paraId="518166E6" w14:textId="77777777" w:rsidTr="00FA70B5">
        <w:tc>
          <w:tcPr>
            <w:tcW w:w="4398" w:type="dxa"/>
            <w:shd w:val="clear" w:color="auto" w:fill="00B0F0"/>
          </w:tcPr>
          <w:p w14:paraId="6250D17C" w14:textId="77777777" w:rsidR="00BE720A" w:rsidRPr="00F860DE" w:rsidRDefault="00BE720A" w:rsidP="00FA70B5">
            <w:pPr>
              <w:numPr>
                <w:ilvl w:val="0"/>
                <w:numId w:val="5"/>
              </w:numPr>
              <w:spacing w:before="40" w:after="40" w:line="240" w:lineRule="auto"/>
              <w:ind w:left="0" w:firstLine="0"/>
              <w:rPr>
                <w:rFonts w:ascii="Calibri" w:hAnsi="Calibri" w:cs="Arial"/>
                <w:b/>
                <w:color w:val="FFFFFF"/>
                <w:sz w:val="24"/>
                <w:szCs w:val="24"/>
              </w:rPr>
            </w:pPr>
            <w:bookmarkStart w:id="1" w:name="_Toc47253850"/>
            <w:bookmarkStart w:id="2" w:name="_Toc47419912"/>
            <w:bookmarkStart w:id="3" w:name="_Toc50519186"/>
            <w:r>
              <w:rPr>
                <w:rFonts w:ascii="Calibri" w:hAnsi="Calibri" w:cs="Arial"/>
                <w:b/>
                <w:color w:val="FFFFFF"/>
                <w:sz w:val="24"/>
                <w:szCs w:val="24"/>
              </w:rPr>
              <w:t>Resolución</w:t>
            </w:r>
          </w:p>
        </w:tc>
      </w:tr>
    </w:tbl>
    <w:bookmarkEnd w:id="1"/>
    <w:bookmarkEnd w:id="2"/>
    <w:bookmarkEnd w:id="3"/>
    <w:p w14:paraId="6C557220" w14:textId="77777777" w:rsidR="00BE720A" w:rsidRPr="004E408C" w:rsidRDefault="00BE720A" w:rsidP="00BE720A">
      <w:pPr>
        <w:spacing w:before="120"/>
        <w:rPr>
          <w:rFonts w:ascii="Calibri" w:hAnsi="Calibri" w:cs="Arial"/>
          <w:sz w:val="24"/>
          <w:szCs w:val="24"/>
        </w:rPr>
      </w:pPr>
      <w:r w:rsidRPr="00EF402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w:t>
      </w:r>
      <w:r w:rsidRPr="004E408C">
        <w:rPr>
          <w:rFonts w:ascii="Calibri" w:hAnsi="Calibri" w:cs="Arial"/>
          <w:sz w:val="24"/>
          <w:szCs w:val="24"/>
        </w:rPr>
        <w:t>, estando limitada a las disponibilidades presupuestarias.</w:t>
      </w:r>
    </w:p>
    <w:p w14:paraId="25081709" w14:textId="77777777" w:rsidR="00BE720A" w:rsidRPr="00EF402E" w:rsidRDefault="00BE720A" w:rsidP="00BE720A">
      <w:pPr>
        <w:spacing w:before="120"/>
        <w:rPr>
          <w:rFonts w:ascii="Calibri" w:hAnsi="Calibri" w:cs="Arial"/>
          <w:sz w:val="24"/>
          <w:szCs w:val="24"/>
        </w:rPr>
      </w:pPr>
      <w:r w:rsidRPr="004E408C">
        <w:rPr>
          <w:rFonts w:ascii="Calibri" w:hAnsi="Calibri" w:cs="Arial"/>
          <w:sz w:val="24"/>
          <w:szCs w:val="24"/>
        </w:rPr>
        <w:t xml:space="preserve">El plazo máximo para que la Cámara adopte la correspondiente resolución acerca de la admisión o no de la empresa solicitante será </w:t>
      </w:r>
      <w:r w:rsidRPr="009E00A3">
        <w:rPr>
          <w:rFonts w:ascii="Calibri" w:hAnsi="Calibri" w:cs="Arial"/>
          <w:sz w:val="24"/>
          <w:szCs w:val="24"/>
        </w:rPr>
        <w:t>de 10 días</w:t>
      </w:r>
      <w:r w:rsidRPr="00EF402E">
        <w:rPr>
          <w:rFonts w:ascii="Calibri" w:hAnsi="Calibri" w:cs="Arial"/>
          <w:sz w:val="24"/>
          <w:szCs w:val="24"/>
        </w:rPr>
        <w:t xml:space="preserve"> desde la presentación de las solicitudes.</w:t>
      </w:r>
    </w:p>
    <w:p w14:paraId="42686CD7" w14:textId="77777777" w:rsidR="00BE720A" w:rsidRPr="00EF402E" w:rsidRDefault="00BE720A" w:rsidP="00BE720A">
      <w:pPr>
        <w:spacing w:before="120"/>
        <w:rPr>
          <w:rFonts w:ascii="Calibri" w:hAnsi="Calibri" w:cs="Arial"/>
          <w:sz w:val="24"/>
          <w:szCs w:val="24"/>
        </w:rPr>
      </w:pPr>
      <w:r w:rsidRPr="00EF402E">
        <w:rPr>
          <w:rFonts w:ascii="Calibri" w:hAnsi="Calibri" w:cs="Arial"/>
          <w:sz w:val="24"/>
          <w:szCs w:val="24"/>
        </w:rPr>
        <w:t xml:space="preserve">La resolución de las </w:t>
      </w:r>
      <w:r w:rsidRPr="004E408C">
        <w:rPr>
          <w:rFonts w:ascii="Calibri" w:hAnsi="Calibri" w:cs="Arial"/>
          <w:sz w:val="24"/>
          <w:szCs w:val="24"/>
        </w:rPr>
        <w:t xml:space="preserve">solicitudes será comunicada a los beneficiarios por escrito a través de la Cámara de Comercio en el plazo máximo de </w:t>
      </w:r>
      <w:r w:rsidRPr="009E00A3">
        <w:rPr>
          <w:rFonts w:ascii="Calibri" w:hAnsi="Calibri" w:cs="Arial"/>
          <w:sz w:val="24"/>
          <w:szCs w:val="24"/>
        </w:rPr>
        <w:t>15 días</w:t>
      </w:r>
      <w:r w:rsidRPr="004E408C">
        <w:rPr>
          <w:rFonts w:ascii="Calibri" w:hAnsi="Calibri" w:cs="Arial"/>
          <w:sz w:val="24"/>
          <w:szCs w:val="24"/>
        </w:rPr>
        <w:t>.</w:t>
      </w:r>
    </w:p>
    <w:p w14:paraId="3B245344"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lastRenderedPageBreak/>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tbl>
      <w:tblPr>
        <w:tblW w:w="0" w:type="auto"/>
        <w:tblInd w:w="108" w:type="dxa"/>
        <w:shd w:val="clear" w:color="auto" w:fill="00B0F0"/>
        <w:tblLook w:val="01E0" w:firstRow="1" w:lastRow="1" w:firstColumn="1" w:lastColumn="1" w:noHBand="0" w:noVBand="0"/>
      </w:tblPr>
      <w:tblGrid>
        <w:gridCol w:w="4398"/>
      </w:tblGrid>
      <w:tr w:rsidR="00BE720A" w:rsidRPr="004B0174" w14:paraId="5B680FB9" w14:textId="77777777" w:rsidTr="00FA70B5">
        <w:tc>
          <w:tcPr>
            <w:tcW w:w="4398" w:type="dxa"/>
            <w:shd w:val="clear" w:color="auto" w:fill="00B0F0"/>
          </w:tcPr>
          <w:p w14:paraId="09F6C81F" w14:textId="77777777" w:rsidR="00BE720A" w:rsidRPr="004B0174" w:rsidRDefault="00BE720A" w:rsidP="00FA70B5">
            <w:pPr>
              <w:numPr>
                <w:ilvl w:val="0"/>
                <w:numId w:val="5"/>
              </w:numPr>
              <w:spacing w:before="40" w:after="40" w:line="240" w:lineRule="auto"/>
              <w:ind w:left="0" w:firstLine="0"/>
              <w:rPr>
                <w:rFonts w:ascii="Calibri" w:hAnsi="Calibri" w:cs="Arial"/>
                <w:b/>
                <w:color w:val="FFFFFF" w:themeColor="background1"/>
                <w:sz w:val="24"/>
                <w:szCs w:val="24"/>
              </w:rPr>
            </w:pPr>
            <w:r w:rsidRPr="004B0174">
              <w:rPr>
                <w:rFonts w:ascii="Calibri" w:hAnsi="Calibri" w:cs="Arial"/>
                <w:b/>
                <w:color w:val="FFFFFF" w:themeColor="background1"/>
                <w:sz w:val="24"/>
                <w:szCs w:val="24"/>
              </w:rPr>
              <w:t>Obligaciones de los Beneficiarios</w:t>
            </w:r>
          </w:p>
        </w:tc>
      </w:tr>
    </w:tbl>
    <w:p w14:paraId="42300A78" w14:textId="77777777" w:rsidR="00BE720A" w:rsidRPr="00EF402E" w:rsidRDefault="00BE720A"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14:paraId="480E6467"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En concreto, los beneficiarios deberán:</w:t>
      </w:r>
    </w:p>
    <w:p w14:paraId="6B2E8FD8"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14:paraId="745135CB"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A89B557"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3FFEA98A"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lastRenderedPageBreak/>
        <w:t>d. Contar con la capacidad administrativa, financiera y operativa, adecuadas para ejecutar la operación.</w:t>
      </w:r>
    </w:p>
    <w:p w14:paraId="27BAF24B"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14:paraId="49EDF4F2"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14:paraId="48DACF9D"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14:paraId="3DCE8921" w14:textId="3B51D906" w:rsidR="00BB6B77" w:rsidRPr="004A0367" w:rsidRDefault="00BE720A"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14:paraId="0F83B02F" w14:textId="5F83DC4D" w:rsidR="00BE720A" w:rsidRPr="00EF402E" w:rsidRDefault="00BE720A" w:rsidP="00BE720A">
      <w:pPr>
        <w:spacing w:before="60"/>
        <w:rPr>
          <w:rFonts w:ascii="Calibri" w:hAnsi="Calibri" w:cs="Arial"/>
          <w:b/>
          <w:sz w:val="24"/>
          <w:szCs w:val="24"/>
        </w:rPr>
      </w:pPr>
      <w:r w:rsidRPr="00EF402E">
        <w:rPr>
          <w:rFonts w:ascii="Calibri" w:hAnsi="Calibri" w:cs="Arial"/>
          <w:b/>
          <w:sz w:val="24"/>
          <w:szCs w:val="24"/>
        </w:rPr>
        <w:t>Justificación económica</w:t>
      </w:r>
    </w:p>
    <w:p w14:paraId="4A0AC1E2"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14:paraId="19BCC788" w14:textId="77777777" w:rsidR="00BE720A" w:rsidRDefault="00BE720A"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p w14:paraId="34758F25" w14:textId="77777777" w:rsidR="002119D3" w:rsidRDefault="002119D3" w:rsidP="00BE720A">
      <w:pPr>
        <w:spacing w:before="60"/>
        <w:rPr>
          <w:rFonts w:ascii="Calibri" w:hAnsi="Calibri" w:cs="Arial"/>
          <w:sz w:val="24"/>
          <w:szCs w:val="24"/>
        </w:rPr>
      </w:pPr>
    </w:p>
    <w:p w14:paraId="1D014D1E" w14:textId="77777777" w:rsidR="002119D3" w:rsidRDefault="002119D3" w:rsidP="00BE720A">
      <w:pPr>
        <w:spacing w:before="60"/>
        <w:rPr>
          <w:rFonts w:ascii="Calibri" w:hAnsi="Calibri" w:cs="Arial"/>
          <w:sz w:val="24"/>
          <w:szCs w:val="24"/>
        </w:rPr>
      </w:pPr>
    </w:p>
    <w:p w14:paraId="55F84719" w14:textId="77777777" w:rsidR="002119D3" w:rsidRPr="00EF402E" w:rsidRDefault="002119D3" w:rsidP="00BE720A">
      <w:pPr>
        <w:spacing w:before="60"/>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BE720A" w:rsidRPr="00EF402E" w14:paraId="6DE0A0AA" w14:textId="77777777" w:rsidTr="00FA70B5">
        <w:tc>
          <w:tcPr>
            <w:tcW w:w="4398" w:type="dxa"/>
            <w:shd w:val="clear" w:color="auto" w:fill="00B0F0"/>
          </w:tcPr>
          <w:p w14:paraId="7A3F6A5E" w14:textId="6B7687C0" w:rsidR="00BE720A" w:rsidRPr="00A2647A" w:rsidRDefault="00BE720A" w:rsidP="00FA70B5">
            <w:pPr>
              <w:spacing w:before="40" w:after="40" w:line="240" w:lineRule="auto"/>
              <w:rPr>
                <w:rFonts w:ascii="Calibri" w:hAnsi="Calibri" w:cs="Arial"/>
                <w:b/>
                <w:sz w:val="24"/>
                <w:szCs w:val="24"/>
              </w:rPr>
            </w:pPr>
            <w:r>
              <w:rPr>
                <w:rFonts w:ascii="Calibri" w:hAnsi="Calibri" w:cs="Arial"/>
                <w:b/>
                <w:color w:val="FFFFFF" w:themeColor="background1"/>
                <w:sz w:val="24"/>
                <w:szCs w:val="24"/>
              </w:rPr>
              <w:lastRenderedPageBreak/>
              <w:t>1</w:t>
            </w:r>
            <w:r w:rsidR="001B1969">
              <w:rPr>
                <w:rFonts w:ascii="Calibri" w:hAnsi="Calibri" w:cs="Arial"/>
                <w:b/>
                <w:color w:val="FFFFFF" w:themeColor="background1"/>
                <w:sz w:val="24"/>
                <w:szCs w:val="24"/>
              </w:rPr>
              <w:t>2</w:t>
            </w:r>
            <w:r>
              <w:rPr>
                <w:rFonts w:ascii="Calibri" w:hAnsi="Calibri" w:cs="Arial"/>
                <w:b/>
                <w:color w:val="FFFFFF" w:themeColor="background1"/>
                <w:sz w:val="24"/>
                <w:szCs w:val="24"/>
              </w:rPr>
              <w:t>.</w:t>
            </w:r>
            <w:r w:rsidRPr="00A2647A">
              <w:rPr>
                <w:rFonts w:ascii="Calibri" w:hAnsi="Calibri" w:cs="Arial"/>
                <w:b/>
                <w:color w:val="FFFFFF" w:themeColor="background1"/>
                <w:sz w:val="24"/>
                <w:szCs w:val="24"/>
              </w:rPr>
              <w:t>Compatibilidad de la Ayuda</w:t>
            </w:r>
          </w:p>
        </w:tc>
      </w:tr>
    </w:tbl>
    <w:p w14:paraId="5D809829"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tbl>
      <w:tblPr>
        <w:tblW w:w="0" w:type="auto"/>
        <w:tblInd w:w="108" w:type="dxa"/>
        <w:shd w:val="clear" w:color="auto" w:fill="00B0F0"/>
        <w:tblLook w:val="01E0" w:firstRow="1" w:lastRow="1" w:firstColumn="1" w:lastColumn="1" w:noHBand="0" w:noVBand="0"/>
      </w:tblPr>
      <w:tblGrid>
        <w:gridCol w:w="4398"/>
      </w:tblGrid>
      <w:tr w:rsidR="00BE720A" w:rsidRPr="00EF402E" w14:paraId="076AFF85" w14:textId="77777777" w:rsidTr="00FA70B5">
        <w:tc>
          <w:tcPr>
            <w:tcW w:w="4398" w:type="dxa"/>
            <w:shd w:val="clear" w:color="auto" w:fill="00B0F0"/>
          </w:tcPr>
          <w:p w14:paraId="295A4738" w14:textId="6AFDFC3F" w:rsidR="00BE720A" w:rsidRPr="00EF402E" w:rsidRDefault="00BE720A" w:rsidP="00FA70B5">
            <w:pPr>
              <w:spacing w:before="40" w:after="40" w:line="240" w:lineRule="auto"/>
              <w:rPr>
                <w:rFonts w:ascii="Calibri" w:hAnsi="Calibri" w:cs="Arial"/>
                <w:b/>
                <w:sz w:val="24"/>
                <w:szCs w:val="24"/>
              </w:rPr>
            </w:pPr>
            <w:r>
              <w:rPr>
                <w:rFonts w:ascii="Calibri" w:hAnsi="Calibri" w:cs="Arial"/>
                <w:b/>
                <w:color w:val="FFFFFF" w:themeColor="background1"/>
                <w:sz w:val="24"/>
                <w:szCs w:val="24"/>
              </w:rPr>
              <w:t>1</w:t>
            </w:r>
            <w:r w:rsidR="001B1969">
              <w:rPr>
                <w:rFonts w:ascii="Calibri" w:hAnsi="Calibri" w:cs="Arial"/>
                <w:b/>
                <w:color w:val="FFFFFF" w:themeColor="background1"/>
                <w:sz w:val="24"/>
                <w:szCs w:val="24"/>
              </w:rPr>
              <w:t>3</w:t>
            </w:r>
            <w:r>
              <w:rPr>
                <w:rFonts w:ascii="Calibri" w:hAnsi="Calibri" w:cs="Arial"/>
                <w:b/>
                <w:color w:val="FFFFFF" w:themeColor="background1"/>
                <w:sz w:val="24"/>
                <w:szCs w:val="24"/>
              </w:rPr>
              <w:t>.</w:t>
            </w:r>
            <w:r w:rsidRPr="004E6541">
              <w:rPr>
                <w:rFonts w:ascii="Calibri" w:hAnsi="Calibri" w:cs="Arial"/>
                <w:b/>
                <w:color w:val="FFFFFF" w:themeColor="background1"/>
                <w:sz w:val="24"/>
                <w:szCs w:val="24"/>
              </w:rPr>
              <w:t>Información y Publicidad</w:t>
            </w:r>
          </w:p>
        </w:tc>
      </w:tr>
    </w:tbl>
    <w:p w14:paraId="2ED9526E" w14:textId="77777777" w:rsidR="00BE720A" w:rsidRPr="00EF402E" w:rsidRDefault="00BE720A"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14:paraId="623C19E1" w14:textId="77777777" w:rsidR="00BE720A" w:rsidRDefault="00BE720A"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Economía y Hacienda, u otro organismo que ésta designe. </w:t>
      </w:r>
    </w:p>
    <w:p w14:paraId="30CC63B3" w14:textId="2C1986CC" w:rsidR="002119D3" w:rsidRDefault="002119D3">
      <w:pPr>
        <w:spacing w:line="240" w:lineRule="auto"/>
        <w:jc w:val="left"/>
        <w:rPr>
          <w:rFonts w:ascii="Calibri" w:hAnsi="Calibri" w:cs="Arial"/>
          <w:sz w:val="24"/>
          <w:szCs w:val="24"/>
        </w:rPr>
      </w:pPr>
      <w:r>
        <w:rPr>
          <w:rFonts w:ascii="Calibri" w:hAnsi="Calibri" w:cs="Arial"/>
          <w:sz w:val="24"/>
          <w:szCs w:val="24"/>
        </w:rPr>
        <w:br w:type="page"/>
      </w:r>
    </w:p>
    <w:p w14:paraId="6A54FF7F" w14:textId="77777777" w:rsidR="002119D3" w:rsidRPr="00EF402E" w:rsidRDefault="002119D3" w:rsidP="00BE720A">
      <w:pPr>
        <w:spacing w:before="120"/>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EF402E" w:rsidRPr="00EF402E" w14:paraId="7575206E" w14:textId="77777777" w:rsidTr="005347AD">
        <w:tc>
          <w:tcPr>
            <w:tcW w:w="4398" w:type="dxa"/>
            <w:shd w:val="clear" w:color="auto" w:fill="00B0F0"/>
          </w:tcPr>
          <w:p w14:paraId="52D94D3E" w14:textId="4B04C01C" w:rsidR="00501D7F" w:rsidRPr="00EF402E" w:rsidRDefault="00A2647A" w:rsidP="00A2647A">
            <w:pPr>
              <w:spacing w:before="40" w:after="40" w:line="240" w:lineRule="auto"/>
              <w:rPr>
                <w:rFonts w:ascii="Calibri" w:hAnsi="Calibri" w:cs="Arial"/>
                <w:b/>
                <w:sz w:val="24"/>
                <w:szCs w:val="24"/>
              </w:rPr>
            </w:pPr>
            <w:r>
              <w:rPr>
                <w:rFonts w:ascii="Calibri" w:hAnsi="Calibri" w:cs="Arial"/>
                <w:b/>
                <w:color w:val="FFFFFF" w:themeColor="background1"/>
                <w:sz w:val="24"/>
                <w:szCs w:val="24"/>
              </w:rPr>
              <w:t>1</w:t>
            </w:r>
            <w:r w:rsidR="001B1969">
              <w:rPr>
                <w:rFonts w:ascii="Calibri" w:hAnsi="Calibri" w:cs="Arial"/>
                <w:b/>
                <w:color w:val="FFFFFF" w:themeColor="background1"/>
                <w:sz w:val="24"/>
                <w:szCs w:val="24"/>
              </w:rPr>
              <w:t>4</w:t>
            </w:r>
            <w:r>
              <w:rPr>
                <w:rFonts w:ascii="Calibri" w:hAnsi="Calibri" w:cs="Arial"/>
                <w:b/>
                <w:color w:val="FFFFFF" w:themeColor="background1"/>
                <w:sz w:val="24"/>
                <w:szCs w:val="24"/>
              </w:rPr>
              <w:t>.</w:t>
            </w:r>
            <w:r w:rsidR="00501D7F" w:rsidRPr="004E6541">
              <w:rPr>
                <w:rFonts w:ascii="Calibri" w:hAnsi="Calibri" w:cs="Arial"/>
                <w:b/>
                <w:color w:val="FFFFFF" w:themeColor="background1"/>
                <w:sz w:val="24"/>
                <w:szCs w:val="24"/>
              </w:rPr>
              <w:t>Datos de contacto</w:t>
            </w:r>
          </w:p>
        </w:tc>
      </w:tr>
    </w:tbl>
    <w:p w14:paraId="25796BDF" w14:textId="2817072E" w:rsidR="005347AD" w:rsidRDefault="007F020A" w:rsidP="00F2259B">
      <w:pPr>
        <w:spacing w:before="120" w:after="120" w:line="240" w:lineRule="auto"/>
        <w:jc w:val="left"/>
        <w:rPr>
          <w:rFonts w:ascii="Calibri" w:hAnsi="Calibri"/>
          <w:sz w:val="24"/>
          <w:szCs w:val="24"/>
        </w:rPr>
      </w:pPr>
      <w:r>
        <w:rPr>
          <w:rFonts w:ascii="Calibri" w:hAnsi="Calibri"/>
          <w:sz w:val="24"/>
          <w:szCs w:val="24"/>
        </w:rPr>
        <w:t>Cámara Oficial de Comercio, Industria y Servicios de Burgos</w:t>
      </w:r>
    </w:p>
    <w:p w14:paraId="07F39E92" w14:textId="6A843272" w:rsidR="007F020A" w:rsidRDefault="007F020A" w:rsidP="00F2259B">
      <w:pPr>
        <w:spacing w:before="120" w:after="120" w:line="240" w:lineRule="auto"/>
        <w:jc w:val="left"/>
        <w:rPr>
          <w:rFonts w:ascii="Calibri" w:hAnsi="Calibri"/>
          <w:sz w:val="24"/>
          <w:szCs w:val="24"/>
        </w:rPr>
      </w:pPr>
      <w:r>
        <w:rPr>
          <w:rFonts w:ascii="Calibri" w:hAnsi="Calibri"/>
          <w:sz w:val="24"/>
          <w:szCs w:val="24"/>
        </w:rPr>
        <w:t>S. San Carlos 1. 09003 BURGOS</w:t>
      </w:r>
    </w:p>
    <w:p w14:paraId="0FCA9A0A" w14:textId="68348ECD" w:rsidR="007F020A" w:rsidRPr="00C4613F" w:rsidRDefault="007F020A" w:rsidP="00F2259B">
      <w:pPr>
        <w:spacing w:before="120" w:after="120" w:line="240" w:lineRule="auto"/>
        <w:jc w:val="left"/>
        <w:rPr>
          <w:rFonts w:ascii="Calibri" w:hAnsi="Calibri"/>
          <w:sz w:val="24"/>
          <w:szCs w:val="24"/>
        </w:rPr>
      </w:pPr>
      <w:r w:rsidRPr="00C4613F">
        <w:rPr>
          <w:rFonts w:ascii="Calibri" w:hAnsi="Calibri"/>
          <w:sz w:val="24"/>
          <w:szCs w:val="24"/>
        </w:rPr>
        <w:t>exterior@camaraburgos.com</w:t>
      </w:r>
    </w:p>
    <w:p w14:paraId="33B09994" w14:textId="0E6DBD92" w:rsidR="00501D7F" w:rsidRPr="00C4613F" w:rsidRDefault="007F020A" w:rsidP="00F2259B">
      <w:pPr>
        <w:spacing w:before="120" w:line="240" w:lineRule="auto"/>
        <w:rPr>
          <w:rFonts w:ascii="Calibri" w:hAnsi="Calibri" w:cs="Arial"/>
          <w:sz w:val="24"/>
          <w:szCs w:val="24"/>
        </w:rPr>
      </w:pPr>
      <w:r w:rsidRPr="00C4613F">
        <w:rPr>
          <w:rFonts w:ascii="Calibri" w:hAnsi="Calibri" w:cs="Arial"/>
          <w:sz w:val="24"/>
          <w:szCs w:val="24"/>
        </w:rPr>
        <w:t>Tfno: 947 257420</w:t>
      </w:r>
    </w:p>
    <w:p w14:paraId="1F5EAF09" w14:textId="0F5D7A29" w:rsidR="007F020A" w:rsidRPr="00C4613F" w:rsidRDefault="007F020A" w:rsidP="00F2259B">
      <w:pPr>
        <w:spacing w:before="120" w:line="240" w:lineRule="auto"/>
        <w:rPr>
          <w:rFonts w:ascii="Calibri" w:hAnsi="Calibri" w:cs="Arial"/>
          <w:sz w:val="24"/>
          <w:szCs w:val="24"/>
        </w:rPr>
      </w:pPr>
      <w:r w:rsidRPr="00C4613F">
        <w:rPr>
          <w:rFonts w:ascii="Calibri" w:hAnsi="Calibri" w:cs="Arial"/>
          <w:sz w:val="24"/>
          <w:szCs w:val="24"/>
        </w:rPr>
        <w:t>Fax: 947 263626</w:t>
      </w:r>
    </w:p>
    <w:p w14:paraId="5BFCE156" w14:textId="77777777" w:rsidR="007F020A" w:rsidRPr="00C4613F" w:rsidRDefault="007F020A" w:rsidP="0014056B">
      <w:pPr>
        <w:spacing w:before="120"/>
        <w:rPr>
          <w:rFonts w:ascii="Calibri" w:hAnsi="Calibri" w:cs="Arial"/>
          <w:sz w:val="24"/>
          <w:szCs w:val="24"/>
        </w:rPr>
      </w:pPr>
    </w:p>
    <w:p w14:paraId="1024292D" w14:textId="3FE5C17D" w:rsidR="007F020A" w:rsidRPr="00EF402E" w:rsidRDefault="00F2259B" w:rsidP="00F2259B">
      <w:pPr>
        <w:spacing w:before="120" w:after="120" w:line="240" w:lineRule="auto"/>
        <w:jc w:val="left"/>
        <w:rPr>
          <w:rFonts w:ascii="Calibri" w:hAnsi="Calibri" w:cs="Arial"/>
          <w:sz w:val="24"/>
          <w:szCs w:val="24"/>
        </w:rPr>
      </w:pPr>
      <w:r w:rsidRPr="00F2259B">
        <w:rPr>
          <w:rFonts w:ascii="Calibri" w:hAnsi="Calibri"/>
          <w:sz w:val="24"/>
          <w:szCs w:val="24"/>
        </w:rPr>
        <w:t>Delegación</w:t>
      </w:r>
      <w:r>
        <w:rPr>
          <w:rFonts w:ascii="Calibri" w:hAnsi="Calibri" w:cs="Arial"/>
          <w:sz w:val="24"/>
          <w:szCs w:val="24"/>
        </w:rPr>
        <w:t xml:space="preserve"> de Aranda y La Ribera</w:t>
      </w:r>
    </w:p>
    <w:p w14:paraId="0C4716A4" w14:textId="6ECB9BB7" w:rsidR="00977082" w:rsidRPr="00F2259B" w:rsidRDefault="00F2259B" w:rsidP="00F2259B">
      <w:pPr>
        <w:spacing w:before="120" w:after="120" w:line="240" w:lineRule="auto"/>
        <w:jc w:val="left"/>
        <w:rPr>
          <w:rFonts w:ascii="Calibri" w:hAnsi="Calibri"/>
          <w:sz w:val="24"/>
          <w:szCs w:val="24"/>
        </w:rPr>
      </w:pPr>
      <w:r w:rsidRPr="00F2259B">
        <w:rPr>
          <w:rFonts w:ascii="Calibri" w:hAnsi="Calibri"/>
          <w:sz w:val="24"/>
          <w:szCs w:val="24"/>
        </w:rPr>
        <w:t>Plaza de San Esteban 9, bajo</w:t>
      </w:r>
    </w:p>
    <w:p w14:paraId="2E90153D" w14:textId="0790C73E" w:rsidR="00F2259B" w:rsidRPr="00EF402E" w:rsidRDefault="00F2259B" w:rsidP="00F2259B">
      <w:pPr>
        <w:spacing w:before="120" w:after="120" w:line="240" w:lineRule="auto"/>
        <w:jc w:val="left"/>
        <w:rPr>
          <w:rFonts w:ascii="Calibri" w:hAnsi="Calibri"/>
          <w:sz w:val="24"/>
          <w:szCs w:val="24"/>
        </w:rPr>
      </w:pPr>
      <w:r>
        <w:rPr>
          <w:rFonts w:ascii="Calibri" w:hAnsi="Calibri"/>
          <w:sz w:val="24"/>
          <w:szCs w:val="24"/>
        </w:rPr>
        <w:t>aranda@camaraburgos.com</w:t>
      </w:r>
    </w:p>
    <w:p w14:paraId="6C3CAD27" w14:textId="519D4CCB" w:rsidR="00F2259B" w:rsidRPr="00F2259B" w:rsidRDefault="00F2259B" w:rsidP="00F2259B">
      <w:pPr>
        <w:spacing w:before="120" w:after="120" w:line="240" w:lineRule="auto"/>
        <w:jc w:val="left"/>
        <w:rPr>
          <w:rFonts w:ascii="Calibri" w:hAnsi="Calibri"/>
          <w:sz w:val="24"/>
          <w:szCs w:val="24"/>
        </w:rPr>
      </w:pPr>
      <w:r w:rsidRPr="00F2259B">
        <w:rPr>
          <w:rFonts w:ascii="Calibri" w:hAnsi="Calibri"/>
          <w:sz w:val="24"/>
          <w:szCs w:val="24"/>
        </w:rPr>
        <w:t>Tfno: 947: 546461</w:t>
      </w:r>
    </w:p>
    <w:p w14:paraId="54B8D3AC" w14:textId="47F08B82" w:rsidR="00F2259B" w:rsidRPr="00F2259B" w:rsidRDefault="00F2259B" w:rsidP="00F2259B">
      <w:pPr>
        <w:spacing w:before="120" w:after="120" w:line="240" w:lineRule="auto"/>
        <w:jc w:val="left"/>
        <w:rPr>
          <w:rFonts w:ascii="Calibri" w:hAnsi="Calibri"/>
          <w:sz w:val="24"/>
          <w:szCs w:val="24"/>
        </w:rPr>
      </w:pPr>
      <w:r w:rsidRPr="00F2259B">
        <w:rPr>
          <w:rFonts w:ascii="Calibri" w:hAnsi="Calibri"/>
          <w:sz w:val="24"/>
          <w:szCs w:val="24"/>
        </w:rPr>
        <w:t xml:space="preserve">Fax: </w:t>
      </w:r>
      <w:r>
        <w:rPr>
          <w:rFonts w:ascii="Calibri" w:hAnsi="Calibri"/>
          <w:sz w:val="24"/>
          <w:szCs w:val="24"/>
        </w:rPr>
        <w:t>947 546475</w:t>
      </w:r>
    </w:p>
    <w:p w14:paraId="7224CFB8" w14:textId="77777777" w:rsidR="00F2259B" w:rsidRDefault="00F2259B" w:rsidP="00F2259B">
      <w:pPr>
        <w:spacing w:before="120"/>
        <w:rPr>
          <w:rFonts w:ascii="Calibri" w:hAnsi="Calibri" w:cs="Arial"/>
          <w:sz w:val="24"/>
          <w:szCs w:val="24"/>
        </w:rPr>
      </w:pPr>
    </w:p>
    <w:p w14:paraId="04FC9DDD" w14:textId="77777777" w:rsidR="00F2259B" w:rsidRPr="00F2259B" w:rsidRDefault="00F2259B" w:rsidP="00F2259B">
      <w:pPr>
        <w:spacing w:before="120" w:after="120" w:line="240" w:lineRule="auto"/>
        <w:jc w:val="left"/>
        <w:rPr>
          <w:rFonts w:ascii="Calibri" w:hAnsi="Calibri" w:cs="Arial"/>
          <w:sz w:val="24"/>
          <w:szCs w:val="24"/>
        </w:rPr>
      </w:pPr>
      <w:r w:rsidRPr="00F2259B">
        <w:rPr>
          <w:rFonts w:ascii="Calibri" w:hAnsi="Calibri"/>
          <w:sz w:val="24"/>
          <w:szCs w:val="24"/>
        </w:rPr>
        <w:t>Delegación</w:t>
      </w:r>
      <w:r w:rsidRPr="00F2259B">
        <w:rPr>
          <w:rFonts w:ascii="Calibri" w:hAnsi="Calibri" w:cs="Arial"/>
          <w:sz w:val="24"/>
          <w:szCs w:val="24"/>
        </w:rPr>
        <w:t xml:space="preserve"> Las Merindades</w:t>
      </w:r>
    </w:p>
    <w:p w14:paraId="6A40D4FD" w14:textId="77777777" w:rsidR="00F2259B" w:rsidRPr="00F2259B" w:rsidRDefault="00F2259B" w:rsidP="00F2259B">
      <w:pPr>
        <w:spacing w:line="240" w:lineRule="auto"/>
        <w:jc w:val="left"/>
        <w:rPr>
          <w:rFonts w:ascii="Calibri" w:hAnsi="Calibri" w:cs="Arial"/>
          <w:sz w:val="24"/>
          <w:szCs w:val="24"/>
        </w:rPr>
      </w:pPr>
      <w:r w:rsidRPr="00F2259B">
        <w:rPr>
          <w:rFonts w:ascii="Calibri" w:hAnsi="Calibri" w:cs="Arial"/>
          <w:sz w:val="24"/>
          <w:szCs w:val="24"/>
        </w:rPr>
        <w:t>Telf: 947 190 707</w:t>
      </w:r>
    </w:p>
    <w:p w14:paraId="0941A95A" w14:textId="5437E678" w:rsidR="00F2259B" w:rsidRDefault="00F2259B" w:rsidP="00F2259B">
      <w:pPr>
        <w:spacing w:before="120" w:after="120" w:line="240" w:lineRule="auto"/>
        <w:jc w:val="left"/>
        <w:rPr>
          <w:rFonts w:ascii="Calibri" w:hAnsi="Calibri" w:cs="Arial"/>
          <w:sz w:val="24"/>
          <w:szCs w:val="24"/>
        </w:rPr>
      </w:pPr>
      <w:r w:rsidRPr="00F2259B">
        <w:rPr>
          <w:rFonts w:ascii="Calibri" w:hAnsi="Calibri"/>
          <w:sz w:val="24"/>
          <w:szCs w:val="24"/>
        </w:rPr>
        <w:t>medina</w:t>
      </w:r>
      <w:r w:rsidRPr="00F2259B">
        <w:rPr>
          <w:rFonts w:ascii="Calibri" w:hAnsi="Calibri" w:cs="Arial"/>
          <w:sz w:val="24"/>
          <w:szCs w:val="24"/>
        </w:rPr>
        <w:t>@camaraburgos.com</w:t>
      </w:r>
    </w:p>
    <w:p w14:paraId="5C2C3CEF" w14:textId="1382E29E" w:rsidR="00D240AD" w:rsidRDefault="00D240AD">
      <w:pPr>
        <w:spacing w:line="240" w:lineRule="auto"/>
        <w:jc w:val="left"/>
        <w:rPr>
          <w:rFonts w:ascii="Calibri" w:hAnsi="Calibri" w:cs="Arial"/>
          <w:sz w:val="24"/>
          <w:szCs w:val="24"/>
        </w:rPr>
      </w:pPr>
      <w:r>
        <w:rPr>
          <w:rFonts w:ascii="Calibri" w:hAnsi="Calibri" w:cs="Arial"/>
          <w:sz w:val="24"/>
          <w:szCs w:val="24"/>
        </w:rPr>
        <w:br w:type="page"/>
      </w:r>
    </w:p>
    <w:p w14:paraId="30C5636C" w14:textId="77777777" w:rsidR="0014056B" w:rsidRPr="00EC3F7E" w:rsidRDefault="0014056B" w:rsidP="0014056B">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b/>
          <w:sz w:val="24"/>
          <w:szCs w:val="24"/>
        </w:rPr>
      </w:pPr>
      <w:r w:rsidRPr="00EC3F7E">
        <w:rPr>
          <w:rFonts w:ascii="Calibri" w:hAnsi="Calibri"/>
          <w:b/>
          <w:sz w:val="24"/>
          <w:szCs w:val="24"/>
        </w:rPr>
        <w:lastRenderedPageBreak/>
        <w:t>ANEXO I de la Convocatoria</w:t>
      </w:r>
    </w:p>
    <w:p w14:paraId="1F8400FA" w14:textId="77777777" w:rsidR="0014056B" w:rsidRPr="00EC3F7E" w:rsidRDefault="0014056B" w:rsidP="0014056B">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b/>
          <w:sz w:val="24"/>
          <w:szCs w:val="24"/>
        </w:rPr>
      </w:pPr>
      <w:r w:rsidRPr="00EC3F7E">
        <w:rPr>
          <w:rFonts w:ascii="Calibri" w:hAnsi="Calibri"/>
          <w:b/>
          <w:sz w:val="24"/>
          <w:szCs w:val="24"/>
        </w:rPr>
        <w:t>Características de los servicios de Xpande “</w:t>
      </w:r>
      <w:r w:rsidRPr="00EC3F7E">
        <w:rPr>
          <w:rFonts w:ascii="Calibri" w:hAnsi="Calibri" w:cs="Arial"/>
          <w:b/>
          <w:sz w:val="24"/>
          <w:szCs w:val="24"/>
        </w:rPr>
        <w:t>Apoyo a la Expansión Internacional de la Pyme</w:t>
      </w:r>
      <w:r w:rsidRPr="00EC3F7E">
        <w:rPr>
          <w:rFonts w:ascii="Calibri" w:hAnsi="Calibri"/>
          <w:b/>
          <w:sz w:val="24"/>
          <w:szCs w:val="24"/>
        </w:rPr>
        <w:t>”</w:t>
      </w:r>
    </w:p>
    <w:p w14:paraId="2100997B" w14:textId="77777777" w:rsidR="0014056B" w:rsidRPr="000B5132" w:rsidRDefault="0014056B" w:rsidP="0014056B">
      <w:pPr>
        <w:spacing w:before="120" w:line="240" w:lineRule="auto"/>
        <w:rPr>
          <w:rFonts w:ascii="Calibri" w:hAnsi="Calibri"/>
          <w:b/>
          <w:strike/>
          <w:color w:val="FF0000"/>
          <w:sz w:val="24"/>
          <w:szCs w:val="24"/>
        </w:rPr>
      </w:pPr>
    </w:p>
    <w:p w14:paraId="431EC016" w14:textId="77777777" w:rsidR="000D55DC" w:rsidRPr="00EC3F7E" w:rsidRDefault="000D55DC" w:rsidP="000D55DC">
      <w:pPr>
        <w:spacing w:before="120"/>
        <w:rPr>
          <w:rFonts w:ascii="Calibri" w:hAnsi="Calibri" w:cs="Arial"/>
          <w:b/>
          <w:sz w:val="24"/>
          <w:szCs w:val="24"/>
          <w:u w:val="single"/>
        </w:rPr>
      </w:pPr>
      <w:r w:rsidRPr="00EC3F7E">
        <w:rPr>
          <w:rFonts w:ascii="Calibri" w:hAnsi="Calibri" w:cs="Arial"/>
          <w:b/>
          <w:sz w:val="24"/>
          <w:szCs w:val="24"/>
          <w:u w:val="single"/>
        </w:rPr>
        <w:t>Fase de asesoramiento</w:t>
      </w:r>
    </w:p>
    <w:p w14:paraId="0DBBECF4" w14:textId="77777777" w:rsidR="000D55DC" w:rsidRPr="00EC3F7E" w:rsidRDefault="000D55DC" w:rsidP="000D55DC">
      <w:pPr>
        <w:spacing w:before="120"/>
        <w:rPr>
          <w:rFonts w:ascii="Calibri" w:hAnsi="Calibri" w:cs="Arial"/>
          <w:sz w:val="24"/>
          <w:szCs w:val="24"/>
        </w:rPr>
      </w:pPr>
      <w:r w:rsidRPr="00EC3F7E">
        <w:rPr>
          <w:rFonts w:ascii="Calibri" w:hAnsi="Calibri" w:cs="Arial"/>
          <w:sz w:val="24"/>
          <w:szCs w:val="24"/>
        </w:rPr>
        <w:t>A través de este programa,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 así como mejorar su competitividad a nivel global.</w:t>
      </w:r>
    </w:p>
    <w:p w14:paraId="7D7E01C3" w14:textId="77777777" w:rsidR="000D55DC" w:rsidRPr="00EC3F7E" w:rsidRDefault="000D55DC" w:rsidP="000D55DC">
      <w:pPr>
        <w:spacing w:before="120"/>
        <w:rPr>
          <w:rFonts w:ascii="Calibri" w:hAnsi="Calibri" w:cs="Arial"/>
          <w:sz w:val="24"/>
          <w:szCs w:val="24"/>
        </w:rPr>
      </w:pPr>
      <w:r w:rsidRPr="00EC3F7E">
        <w:rPr>
          <w:rFonts w:ascii="Calibri" w:hAnsi="Calibri" w:cs="Arial"/>
          <w:sz w:val="24"/>
          <w:szCs w:val="24"/>
        </w:rPr>
        <w:t>Para ello la empresa mantendrá sesiones presenciales de trabajo con su asesor e irá recibiendo informes parciales del trabajo avanzado de acuerdo a los siguientes hitos:</w:t>
      </w:r>
    </w:p>
    <w:p w14:paraId="66168DB9" w14:textId="77777777" w:rsidR="000D55DC" w:rsidRDefault="000D55DC" w:rsidP="000D55DC">
      <w:pPr>
        <w:pStyle w:val="Prrafodelista"/>
        <w:numPr>
          <w:ilvl w:val="0"/>
          <w:numId w:val="15"/>
        </w:numPr>
        <w:spacing w:before="120"/>
        <w:rPr>
          <w:rFonts w:ascii="Calibri" w:hAnsi="Calibri" w:cs="Arial"/>
          <w:sz w:val="24"/>
          <w:szCs w:val="24"/>
        </w:rPr>
      </w:pPr>
      <w:r>
        <w:rPr>
          <w:rFonts w:ascii="Calibri" w:hAnsi="Calibri" w:cs="Arial"/>
          <w:sz w:val="24"/>
          <w:szCs w:val="24"/>
        </w:rPr>
        <w:t>Diagnóstico del potencial internacional de la empresa.</w:t>
      </w:r>
    </w:p>
    <w:p w14:paraId="0A47E407" w14:textId="77777777" w:rsidR="000D55DC" w:rsidRPr="00EC3F7E" w:rsidRDefault="000D55DC" w:rsidP="000D55DC">
      <w:pPr>
        <w:pStyle w:val="Prrafodelista"/>
        <w:numPr>
          <w:ilvl w:val="0"/>
          <w:numId w:val="15"/>
        </w:numPr>
        <w:spacing w:before="120"/>
        <w:rPr>
          <w:rFonts w:ascii="Calibri" w:hAnsi="Calibri" w:cs="Arial"/>
          <w:sz w:val="24"/>
          <w:szCs w:val="24"/>
        </w:rPr>
      </w:pPr>
      <w:r w:rsidRPr="00EC3F7E">
        <w:rPr>
          <w:rFonts w:ascii="Calibri" w:hAnsi="Calibri" w:cs="Arial"/>
          <w:sz w:val="24"/>
          <w:szCs w:val="24"/>
        </w:rPr>
        <w:t>Selección de mercado</w:t>
      </w:r>
      <w:r>
        <w:rPr>
          <w:rFonts w:ascii="Calibri" w:hAnsi="Calibri" w:cs="Arial"/>
          <w:sz w:val="24"/>
          <w:szCs w:val="24"/>
        </w:rPr>
        <w:t>s</w:t>
      </w:r>
      <w:r w:rsidRPr="00EC3F7E">
        <w:rPr>
          <w:rFonts w:ascii="Calibri" w:hAnsi="Calibri" w:cs="Arial"/>
          <w:sz w:val="24"/>
          <w:szCs w:val="24"/>
        </w:rPr>
        <w:t xml:space="preserve"> de acuerdo a un análisis personalizado tanto de la empresa como de los mercados de mayor interés.</w:t>
      </w:r>
    </w:p>
    <w:p w14:paraId="030390A7" w14:textId="77777777" w:rsidR="000D55DC" w:rsidRPr="00EC3F7E" w:rsidRDefault="000D55DC" w:rsidP="000D55DC">
      <w:pPr>
        <w:pStyle w:val="Prrafodelista"/>
        <w:numPr>
          <w:ilvl w:val="0"/>
          <w:numId w:val="15"/>
        </w:numPr>
        <w:spacing w:before="120"/>
        <w:rPr>
          <w:rFonts w:ascii="Calibri" w:hAnsi="Calibri" w:cs="Arial"/>
          <w:sz w:val="24"/>
          <w:szCs w:val="24"/>
        </w:rPr>
      </w:pPr>
      <w:r w:rsidRPr="00EC3F7E">
        <w:rPr>
          <w:rFonts w:ascii="Calibri" w:hAnsi="Calibri" w:cs="Arial"/>
          <w:bCs w:val="0"/>
          <w:sz w:val="24"/>
          <w:szCs w:val="24"/>
        </w:rPr>
        <w:t>Análisis de la posición competitiva de la empresa, segmentación de clientes y estudio de los posibles canales en el mercado seleccionado.</w:t>
      </w:r>
    </w:p>
    <w:p w14:paraId="3AD0FB4F" w14:textId="77777777" w:rsidR="000D55DC" w:rsidRPr="00EC3F7E" w:rsidRDefault="000D55DC" w:rsidP="000D55DC">
      <w:pPr>
        <w:pStyle w:val="Prrafodelista"/>
        <w:numPr>
          <w:ilvl w:val="0"/>
          <w:numId w:val="15"/>
        </w:numPr>
        <w:spacing w:before="120"/>
        <w:rPr>
          <w:rFonts w:ascii="Calibri" w:hAnsi="Calibri" w:cs="Arial"/>
          <w:sz w:val="24"/>
          <w:szCs w:val="24"/>
        </w:rPr>
      </w:pPr>
      <w:r w:rsidRPr="00EC3F7E">
        <w:rPr>
          <w:rFonts w:ascii="Calibri" w:hAnsi="Calibri" w:cs="Arial"/>
          <w:bCs w:val="0"/>
          <w:sz w:val="24"/>
          <w:szCs w:val="24"/>
        </w:rPr>
        <w:t xml:space="preserve">Diseño de una estrategia de comunicación y marketing en el mercado exterior objetivo dirigido al segmento de clientes y canales de comercialización seleccionados. </w:t>
      </w:r>
    </w:p>
    <w:p w14:paraId="7E45D8B8" w14:textId="77777777" w:rsidR="000D55DC" w:rsidRPr="00EC3F7E" w:rsidRDefault="000D55DC" w:rsidP="000D55DC">
      <w:pPr>
        <w:pStyle w:val="Prrafodelista"/>
        <w:numPr>
          <w:ilvl w:val="0"/>
          <w:numId w:val="15"/>
        </w:numPr>
        <w:spacing w:before="120"/>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 y de un modelo de negocio a desarrollar en el mercado exterior objetivo.</w:t>
      </w:r>
    </w:p>
    <w:p w14:paraId="58980593" w14:textId="77777777" w:rsidR="000D55DC" w:rsidRPr="00EC3F7E" w:rsidRDefault="000D55DC" w:rsidP="000D55DC">
      <w:pPr>
        <w:spacing w:before="120"/>
        <w:rPr>
          <w:rFonts w:ascii="Calibri" w:hAnsi="Calibri" w:cs="Arial"/>
          <w:sz w:val="24"/>
          <w:szCs w:val="24"/>
        </w:rPr>
      </w:pPr>
      <w:r w:rsidRPr="00EC3F7E">
        <w:rPr>
          <w:rFonts w:ascii="Calibri" w:hAnsi="Calibri" w:cs="Arial"/>
          <w:sz w:val="24"/>
          <w:szCs w:val="24"/>
        </w:rPr>
        <w:t>Una vez concluidas las sesiones de trabajo, la empresa recibirá su Plan Integral de Internacionalización.</w:t>
      </w:r>
    </w:p>
    <w:p w14:paraId="5B1AC69F" w14:textId="77777777" w:rsidR="000D55DC" w:rsidRPr="00DE65CE" w:rsidRDefault="000D55DC" w:rsidP="000D55DC">
      <w:pPr>
        <w:spacing w:before="240"/>
        <w:ind w:left="720" w:hanging="720"/>
        <w:rPr>
          <w:rFonts w:ascii="Calibri" w:hAnsi="Calibri" w:cs="Arial"/>
          <w:b/>
          <w:sz w:val="24"/>
          <w:szCs w:val="24"/>
          <w:u w:val="single"/>
        </w:rPr>
      </w:pPr>
      <w:r w:rsidRPr="00DE65CE">
        <w:rPr>
          <w:rFonts w:ascii="Calibri" w:hAnsi="Calibri" w:cs="Arial"/>
          <w:b/>
          <w:sz w:val="24"/>
          <w:szCs w:val="24"/>
          <w:u w:val="single"/>
        </w:rPr>
        <w:t>Fase de asesoramiento</w:t>
      </w:r>
    </w:p>
    <w:p w14:paraId="2D42A305" w14:textId="5487748A" w:rsidR="000D55DC" w:rsidRPr="009F4350" w:rsidRDefault="00242DC4" w:rsidP="000D55DC">
      <w:pPr>
        <w:spacing w:before="120"/>
        <w:rPr>
          <w:rFonts w:ascii="Calibri" w:hAnsi="Calibri" w:cs="Arial"/>
          <w:sz w:val="24"/>
          <w:szCs w:val="24"/>
        </w:rPr>
      </w:pPr>
      <w:r w:rsidRPr="00242DC4">
        <w:rPr>
          <w:rFonts w:ascii="Calibri" w:hAnsi="Calibri" w:cs="Arial"/>
          <w:sz w:val="24"/>
          <w:szCs w:val="24"/>
        </w:rPr>
        <w:t xml:space="preserve">Los recursos estimados por empresa previstos en la Fase de Asesoramiento son </w:t>
      </w:r>
      <w:r>
        <w:rPr>
          <w:rFonts w:ascii="Calibri" w:hAnsi="Calibri" w:cs="Arial"/>
          <w:sz w:val="24"/>
          <w:szCs w:val="24"/>
        </w:rPr>
        <w:t xml:space="preserve">de </w:t>
      </w:r>
      <w:r w:rsidR="000D55DC" w:rsidRPr="004E408C">
        <w:rPr>
          <w:rFonts w:ascii="Calibri" w:hAnsi="Calibri" w:cs="Arial"/>
          <w:b/>
          <w:sz w:val="24"/>
          <w:szCs w:val="24"/>
        </w:rPr>
        <w:t>5.320€,</w:t>
      </w:r>
      <w:r w:rsidR="000D55DC">
        <w:rPr>
          <w:rFonts w:ascii="Calibri" w:hAnsi="Calibri" w:cs="Arial"/>
          <w:b/>
          <w:sz w:val="24"/>
          <w:szCs w:val="24"/>
        </w:rPr>
        <w:t xml:space="preserve"> </w:t>
      </w:r>
      <w:r w:rsidR="000D55DC" w:rsidRPr="004E408C">
        <w:rPr>
          <w:rFonts w:ascii="Calibri" w:hAnsi="Calibri" w:cs="Arial"/>
          <w:sz w:val="24"/>
          <w:szCs w:val="24"/>
        </w:rPr>
        <w:t>e incluirá el</w:t>
      </w:r>
      <w:r w:rsidR="000D55DC" w:rsidRPr="00EC3F7E">
        <w:rPr>
          <w:rFonts w:ascii="Calibri" w:hAnsi="Calibri" w:cs="Arial"/>
          <w:sz w:val="24"/>
          <w:szCs w:val="24"/>
        </w:rPr>
        <w:t xml:space="preserve"> coste total de los servicios prestados por el personal de la Cámara de Comercio, así como todos aquellos gastos en que incurra para la prestación del servicio: tales como los gastos </w:t>
      </w:r>
      <w:r w:rsidR="000D55DC" w:rsidRPr="00EC3F7E">
        <w:rPr>
          <w:rFonts w:ascii="Calibri" w:hAnsi="Calibri" w:cs="Arial"/>
          <w:sz w:val="24"/>
          <w:szCs w:val="24"/>
        </w:rPr>
        <w:lastRenderedPageBreak/>
        <w:t xml:space="preserve">de análisis e investigación y los gastos de desplazamiento a la empresa para la prestación </w:t>
      </w:r>
      <w:r w:rsidR="000D55DC" w:rsidRPr="009F4350">
        <w:rPr>
          <w:rFonts w:ascii="Calibri" w:hAnsi="Calibri" w:cs="Arial"/>
          <w:sz w:val="24"/>
          <w:szCs w:val="24"/>
        </w:rPr>
        <w:t xml:space="preserve">y entrega del servicio. </w:t>
      </w:r>
    </w:p>
    <w:p w14:paraId="7074C7D0" w14:textId="60F514BA" w:rsidR="000D55DC" w:rsidRPr="00EC3F7E" w:rsidRDefault="000D55DC" w:rsidP="000D55DC">
      <w:pPr>
        <w:spacing w:before="120"/>
        <w:rPr>
          <w:rFonts w:ascii="Calibri" w:hAnsi="Calibri" w:cs="Arial"/>
          <w:sz w:val="24"/>
          <w:szCs w:val="24"/>
        </w:rPr>
      </w:pPr>
      <w:r w:rsidRPr="009F4350">
        <w:rPr>
          <w:rFonts w:ascii="Calibri" w:hAnsi="Calibri" w:cs="Arial"/>
          <w:sz w:val="24"/>
          <w:szCs w:val="24"/>
        </w:rPr>
        <w:t>Con el fin de facilitar la participación de empresas en el Programa, la Cámara de Comercio de</w:t>
      </w:r>
      <w:r w:rsidR="00F2259B">
        <w:rPr>
          <w:rFonts w:ascii="Calibri" w:hAnsi="Calibri" w:cs="Arial"/>
          <w:sz w:val="24"/>
          <w:szCs w:val="24"/>
        </w:rPr>
        <w:t xml:space="preserve"> Burgos</w:t>
      </w:r>
      <w:r>
        <w:rPr>
          <w:rFonts w:ascii="Calibri" w:hAnsi="Calibri" w:cs="Arial"/>
          <w:sz w:val="24"/>
          <w:szCs w:val="24"/>
        </w:rPr>
        <w:t xml:space="preserve"> </w:t>
      </w:r>
      <w:r w:rsidRPr="009F4350">
        <w:rPr>
          <w:rFonts w:ascii="Calibri" w:hAnsi="Calibri" w:cs="Arial"/>
          <w:sz w:val="24"/>
          <w:szCs w:val="24"/>
        </w:rPr>
        <w:t>prefinanciará el 100% del coste, que será posteriormente cofinanciado</w:t>
      </w:r>
      <w:r>
        <w:rPr>
          <w:rFonts w:ascii="Calibri" w:hAnsi="Calibri" w:cs="Arial"/>
          <w:sz w:val="24"/>
          <w:szCs w:val="24"/>
        </w:rPr>
        <w:t xml:space="preserve"> </w:t>
      </w:r>
      <w:r w:rsidRPr="009F4350">
        <w:rPr>
          <w:rFonts w:ascii="Calibri" w:hAnsi="Calibri" w:cs="Arial"/>
          <w:sz w:val="24"/>
          <w:szCs w:val="24"/>
        </w:rPr>
        <w:t>por los Fondos Europeos de D</w:t>
      </w:r>
      <w:r>
        <w:rPr>
          <w:rFonts w:ascii="Calibri" w:hAnsi="Calibri" w:cs="Arial"/>
          <w:sz w:val="24"/>
          <w:szCs w:val="24"/>
        </w:rPr>
        <w:t xml:space="preserve">esarrollo Regional (FEDER) y por </w:t>
      </w:r>
      <w:r w:rsidR="00680922">
        <w:rPr>
          <w:rFonts w:ascii="Calibri" w:hAnsi="Calibri" w:cs="Arial"/>
          <w:sz w:val="24"/>
          <w:szCs w:val="24"/>
        </w:rPr>
        <w:t>Sodebur</w:t>
      </w:r>
      <w:r w:rsidRPr="009F4350">
        <w:rPr>
          <w:rFonts w:ascii="Calibri" w:hAnsi="Calibri" w:cs="Arial"/>
          <w:sz w:val="24"/>
          <w:szCs w:val="24"/>
        </w:rPr>
        <w:t xml:space="preserve"> y Cámara de Comercio de España</w:t>
      </w:r>
      <w:r w:rsidR="00740F09" w:rsidRPr="006F28F5">
        <w:rPr>
          <w:rFonts w:ascii="Calibri" w:hAnsi="Calibri" w:cs="Arial"/>
          <w:sz w:val="24"/>
          <w:szCs w:val="24"/>
        </w:rPr>
        <w:t>, en los porcentajes de cofinanciación descritos en la convocatoria</w:t>
      </w:r>
      <w:r>
        <w:rPr>
          <w:rFonts w:ascii="Calibri" w:hAnsi="Calibri" w:cs="Arial"/>
          <w:sz w:val="24"/>
          <w:szCs w:val="24"/>
        </w:rPr>
        <w:t>.</w:t>
      </w:r>
    </w:p>
    <w:p w14:paraId="4B225DF7" w14:textId="77777777" w:rsidR="000D55DC" w:rsidRPr="00EC3F7E" w:rsidRDefault="000D55DC" w:rsidP="000D55DC">
      <w:pPr>
        <w:spacing w:before="120" w:line="240" w:lineRule="auto"/>
        <w:rPr>
          <w:rFonts w:ascii="Calibri" w:hAnsi="Calibri" w:cs="Arial"/>
          <w:sz w:val="24"/>
          <w:szCs w:val="24"/>
        </w:rPr>
      </w:pPr>
    </w:p>
    <w:p w14:paraId="007B99B0" w14:textId="77777777" w:rsidR="000D55DC" w:rsidRPr="006F28F5" w:rsidRDefault="000D55DC" w:rsidP="000D55DC">
      <w:pPr>
        <w:spacing w:before="120" w:line="240" w:lineRule="auto"/>
        <w:rPr>
          <w:rFonts w:ascii="Calibri" w:hAnsi="Calibri" w:cs="Arial"/>
          <w:b/>
          <w:sz w:val="24"/>
          <w:szCs w:val="24"/>
          <w:u w:val="single"/>
        </w:rPr>
      </w:pPr>
      <w:r w:rsidRPr="00EC3F7E">
        <w:rPr>
          <w:rFonts w:ascii="Calibri" w:hAnsi="Calibri" w:cs="Arial"/>
          <w:b/>
          <w:sz w:val="24"/>
          <w:szCs w:val="24"/>
          <w:u w:val="single"/>
        </w:rPr>
        <w:t xml:space="preserve">Fase de ayudas para el desarrollo de su Plan de Internacionalización </w:t>
      </w:r>
    </w:p>
    <w:p w14:paraId="20C396F5" w14:textId="77777777" w:rsidR="000D55DC" w:rsidRPr="006F28F5" w:rsidRDefault="000D55DC" w:rsidP="000D55DC">
      <w:pPr>
        <w:spacing w:before="120" w:line="240" w:lineRule="auto"/>
        <w:rPr>
          <w:rFonts w:ascii="Calibri" w:hAnsi="Calibri" w:cs="Arial"/>
          <w:sz w:val="24"/>
          <w:szCs w:val="24"/>
        </w:rPr>
      </w:pPr>
    </w:p>
    <w:p w14:paraId="0A82FA51" w14:textId="16C82B4E" w:rsidR="000D55DC" w:rsidRPr="006F28F5" w:rsidRDefault="000D55DC" w:rsidP="000D55DC">
      <w:pPr>
        <w:spacing w:before="120"/>
        <w:rPr>
          <w:rFonts w:ascii="Calibri" w:hAnsi="Calibri" w:cs="Arial"/>
          <w:sz w:val="24"/>
          <w:szCs w:val="24"/>
        </w:rPr>
      </w:pPr>
      <w:r w:rsidRPr="006F28F5">
        <w:rPr>
          <w:rFonts w:ascii="Calibri" w:hAnsi="Calibri" w:cs="Arial"/>
          <w:sz w:val="24"/>
          <w:szCs w:val="24"/>
        </w:rPr>
        <w:t xml:space="preserve">Para la fase de ayudas la empresa contará con un presupuesto máximo de 9.000€ (IVA no incluido) a gastar en una relación de gastos elegibles, en los porcentajes de cofinanciación descritos en la convocatoria y a gastar </w:t>
      </w:r>
      <w:r>
        <w:rPr>
          <w:rFonts w:ascii="Calibri" w:hAnsi="Calibri" w:cs="Arial"/>
          <w:sz w:val="24"/>
          <w:szCs w:val="24"/>
        </w:rPr>
        <w:t>en</w:t>
      </w:r>
      <w:r w:rsidRPr="006F28F5">
        <w:rPr>
          <w:rFonts w:ascii="Calibri" w:hAnsi="Calibri" w:cs="Arial"/>
          <w:sz w:val="24"/>
          <w:szCs w:val="24"/>
        </w:rPr>
        <w:t xml:space="preserve"> un año desde la fecha de la firma del convenio de participación</w:t>
      </w:r>
      <w:r>
        <w:rPr>
          <w:rFonts w:ascii="Calibri" w:hAnsi="Calibri" w:cs="Arial"/>
          <w:sz w:val="24"/>
          <w:szCs w:val="24"/>
        </w:rPr>
        <w:t>, respetando la limitación temporal que establece la cláusula sexta del convenio de participación de empresa que se recoge como Anexo II de esta convocatoria</w:t>
      </w:r>
      <w:r w:rsidRPr="006F28F5">
        <w:rPr>
          <w:rFonts w:ascii="Calibri" w:hAnsi="Calibri" w:cs="Arial"/>
          <w:sz w:val="24"/>
          <w:szCs w:val="24"/>
        </w:rPr>
        <w:t xml:space="preserve">. La relación de estos gastos elegibles se recoge </w:t>
      </w:r>
      <w:r w:rsidR="00242DC4">
        <w:rPr>
          <w:rFonts w:ascii="Calibri" w:hAnsi="Calibri" w:cs="Arial"/>
          <w:sz w:val="24"/>
          <w:szCs w:val="24"/>
        </w:rPr>
        <w:t>como Anexo</w:t>
      </w:r>
      <w:r w:rsidRPr="006F28F5">
        <w:rPr>
          <w:rFonts w:ascii="Calibri" w:hAnsi="Calibri" w:cs="Arial"/>
          <w:sz w:val="24"/>
          <w:szCs w:val="24"/>
        </w:rPr>
        <w:t xml:space="preserve"> I</w:t>
      </w:r>
      <w:r w:rsidR="00242DC4">
        <w:rPr>
          <w:rFonts w:ascii="Calibri" w:hAnsi="Calibri" w:cs="Arial"/>
          <w:sz w:val="24"/>
          <w:szCs w:val="24"/>
        </w:rPr>
        <w:t>V de esta convocatoria</w:t>
      </w:r>
      <w:r w:rsidRPr="006F28F5">
        <w:rPr>
          <w:rFonts w:ascii="Calibri" w:hAnsi="Calibri" w:cs="Arial"/>
          <w:sz w:val="24"/>
          <w:szCs w:val="24"/>
        </w:rPr>
        <w:t>.</w:t>
      </w:r>
    </w:p>
    <w:p w14:paraId="5DC9B513" w14:textId="77777777" w:rsidR="000D55DC" w:rsidRPr="006F28F5" w:rsidRDefault="000D55DC" w:rsidP="000D55DC">
      <w:pPr>
        <w:spacing w:before="120"/>
        <w:rPr>
          <w:rFonts w:ascii="Calibri" w:hAnsi="Calibri" w:cs="Arial"/>
          <w:sz w:val="24"/>
          <w:szCs w:val="24"/>
        </w:rPr>
      </w:pPr>
    </w:p>
    <w:p w14:paraId="1E349294" w14:textId="77777777" w:rsidR="000D55DC" w:rsidRPr="00EC3F7E" w:rsidRDefault="000D55DC" w:rsidP="000D55DC">
      <w:pPr>
        <w:spacing w:before="120"/>
        <w:rPr>
          <w:rFonts w:ascii="Calibri" w:hAnsi="Calibri" w:cs="Arial"/>
          <w:sz w:val="24"/>
          <w:szCs w:val="24"/>
        </w:rPr>
      </w:pPr>
      <w:r w:rsidRPr="00EC3F7E">
        <w:rPr>
          <w:rFonts w:ascii="Calibri" w:hAnsi="Calibri" w:cs="Arial"/>
          <w:sz w:val="24"/>
          <w:szCs w:val="24"/>
        </w:rPr>
        <w:t>El objetivo de esta fase es apoyar a la empresa en el desarrollo de su proceso de internacionalización en sus mercados exteriores objetivo.</w:t>
      </w:r>
    </w:p>
    <w:p w14:paraId="4C81E059" w14:textId="71D5D366" w:rsidR="004A0367" w:rsidRDefault="004A0367">
      <w:pPr>
        <w:spacing w:line="240" w:lineRule="auto"/>
        <w:jc w:val="left"/>
        <w:rPr>
          <w:rFonts w:ascii="Calibri" w:hAnsi="Calibri" w:cs="Arial"/>
          <w:sz w:val="24"/>
          <w:szCs w:val="24"/>
        </w:rPr>
      </w:pPr>
      <w:r>
        <w:rPr>
          <w:rFonts w:ascii="Calibri" w:hAnsi="Calibri" w:cs="Arial"/>
          <w:sz w:val="24"/>
          <w:szCs w:val="24"/>
        </w:rPr>
        <w:br w:type="page"/>
      </w:r>
    </w:p>
    <w:p w14:paraId="64145624" w14:textId="77777777" w:rsidR="0014056B" w:rsidRPr="00EC3F7E" w:rsidRDefault="0014056B" w:rsidP="0014056B">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lastRenderedPageBreak/>
        <w:t>Anexo II de la Convocatoria</w:t>
      </w:r>
    </w:p>
    <w:p w14:paraId="7B3985C1" w14:textId="77777777" w:rsidR="0014056B" w:rsidRPr="00EC3F7E" w:rsidRDefault="0014056B" w:rsidP="0014056B">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Convenio Empresa Beneficiaria-Cámara</w:t>
      </w:r>
    </w:p>
    <w:p w14:paraId="659E9C3D" w14:textId="77777777" w:rsidR="007E38E2" w:rsidRPr="007E38E2" w:rsidRDefault="007E38E2" w:rsidP="007E38E2">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7E38E2" w:rsidRPr="007E38E2" w14:paraId="28ACADE7" w14:textId="77777777" w:rsidTr="007E38E2">
        <w:trPr>
          <w:cantSplit/>
          <w:trHeight w:val="1223"/>
        </w:trPr>
        <w:tc>
          <w:tcPr>
            <w:tcW w:w="9430" w:type="dxa"/>
            <w:shd w:val="clear" w:color="auto" w:fill="00B0F0"/>
            <w:vAlign w:val="center"/>
          </w:tcPr>
          <w:p w14:paraId="10DCC1D4" w14:textId="77777777" w:rsidR="007E38E2" w:rsidRPr="007E38E2" w:rsidRDefault="007E38E2" w:rsidP="007E38E2">
            <w:pPr>
              <w:spacing w:line="240" w:lineRule="auto"/>
              <w:rPr>
                <w:rFonts w:ascii="Calibri" w:hAnsi="Calibri"/>
                <w:b/>
                <w:color w:val="FFFFFF"/>
                <w:sz w:val="32"/>
                <w:szCs w:val="32"/>
                <w:lang w:val="es-ES_tradnl" w:eastAsia="es-ES_tradnl"/>
              </w:rPr>
            </w:pPr>
            <w:r w:rsidRPr="007E38E2">
              <w:rPr>
                <w:rFonts w:ascii="Calibri" w:hAnsi="Calibri" w:cs="Arial"/>
                <w:b/>
                <w:color w:val="FFFFFF"/>
                <w:sz w:val="32"/>
                <w:szCs w:val="32"/>
                <w:lang w:val="es-ES_tradnl" w:eastAsia="es-ES_tradnl"/>
              </w:rPr>
              <w:t xml:space="preserve">Modelo de </w:t>
            </w:r>
            <w:r w:rsidRPr="007E38E2">
              <w:rPr>
                <w:rFonts w:ascii="Calibri" w:hAnsi="Calibri"/>
                <w:b/>
                <w:color w:val="FFFFFF"/>
                <w:sz w:val="32"/>
                <w:szCs w:val="32"/>
                <w:lang w:val="es-ES_tradnl" w:eastAsia="es-ES_tradnl"/>
              </w:rPr>
              <w:t>Convenio de participación de empresa en Programa Xpande de Expansión Internacional</w:t>
            </w:r>
          </w:p>
          <w:p w14:paraId="0004AA8D" w14:textId="77777777" w:rsidR="007E38E2" w:rsidRPr="007E38E2" w:rsidRDefault="007E38E2" w:rsidP="007E38E2">
            <w:pPr>
              <w:spacing w:line="240" w:lineRule="auto"/>
              <w:rPr>
                <w:rFonts w:ascii="Calibri" w:hAnsi="Calibri"/>
                <w:b/>
                <w:color w:val="FFFFFF"/>
                <w:sz w:val="32"/>
                <w:szCs w:val="32"/>
                <w:lang w:val="es-ES_tradnl" w:eastAsia="es-ES_tradnl"/>
              </w:rPr>
            </w:pPr>
          </w:p>
          <w:p w14:paraId="4E0F901B" w14:textId="77777777" w:rsidR="007E38E2" w:rsidRPr="007E38E2" w:rsidRDefault="007E38E2" w:rsidP="007E38E2">
            <w:pPr>
              <w:spacing w:line="240" w:lineRule="auto"/>
              <w:rPr>
                <w:rFonts w:ascii="Calibri" w:hAnsi="Calibri"/>
                <w:b/>
                <w:color w:val="FFFFFF"/>
                <w:sz w:val="24"/>
                <w:szCs w:val="24"/>
                <w:lang w:val="es-ES_tradnl" w:eastAsia="es-ES_tradnl"/>
              </w:rPr>
            </w:pPr>
            <w:r w:rsidRPr="007E38E2">
              <w:rPr>
                <w:rFonts w:ascii="Calibri" w:hAnsi="Calibri"/>
                <w:b/>
                <w:color w:val="FFFFFF"/>
                <w:sz w:val="24"/>
                <w:szCs w:val="24"/>
                <w:lang w:val="es-ES_tradnl" w:eastAsia="es-ES_tradnl"/>
              </w:rPr>
              <w:t>Programa Xpande</w:t>
            </w:r>
          </w:p>
          <w:p w14:paraId="46182E15" w14:textId="77777777" w:rsidR="007E38E2" w:rsidRPr="007E38E2" w:rsidRDefault="007E38E2" w:rsidP="007E38E2">
            <w:pPr>
              <w:spacing w:line="240" w:lineRule="auto"/>
              <w:rPr>
                <w:rFonts w:ascii="Calibri" w:hAnsi="Calibri" w:cs="Arial"/>
                <w:color w:val="FFFFFF"/>
                <w:sz w:val="24"/>
                <w:szCs w:val="24"/>
                <w:lang w:val="es-ES_tradnl" w:eastAsia="es-ES_tradnl"/>
              </w:rPr>
            </w:pPr>
            <w:r w:rsidRPr="007E38E2">
              <w:rPr>
                <w:rFonts w:ascii="Calibri" w:hAnsi="Calibri"/>
                <w:color w:val="FFFFFF"/>
                <w:sz w:val="24"/>
                <w:szCs w:val="24"/>
                <w:lang w:val="es-ES_tradnl" w:eastAsia="es-ES_tradnl"/>
              </w:rPr>
              <w:t>Periodo 2014-2020</w:t>
            </w:r>
          </w:p>
        </w:tc>
      </w:tr>
    </w:tbl>
    <w:p w14:paraId="03983B55" w14:textId="77777777" w:rsidR="007E38E2" w:rsidRPr="007E38E2" w:rsidRDefault="007E38E2" w:rsidP="007E38E2">
      <w:pPr>
        <w:spacing w:before="60" w:after="60"/>
        <w:rPr>
          <w:rFonts w:ascii="Calibri" w:hAnsi="Calibri"/>
          <w:sz w:val="24"/>
          <w:szCs w:val="24"/>
        </w:rPr>
      </w:pPr>
    </w:p>
    <w:p w14:paraId="0228D924" w14:textId="77777777" w:rsidR="007E38E2" w:rsidRPr="007E38E2" w:rsidRDefault="007E38E2" w:rsidP="007E38E2">
      <w:pPr>
        <w:spacing w:before="120" w:line="240" w:lineRule="auto"/>
        <w:jc w:val="center"/>
        <w:outlineLvl w:val="0"/>
        <w:rPr>
          <w:rFonts w:ascii="Calibri" w:hAnsi="Calibri" w:cs="Arial"/>
          <w:sz w:val="24"/>
          <w:szCs w:val="24"/>
        </w:rPr>
      </w:pPr>
      <w:r w:rsidRPr="007E38E2">
        <w:rPr>
          <w:rFonts w:ascii="Calibri" w:hAnsi="Calibri" w:cs="Arial"/>
          <w:sz w:val="24"/>
          <w:szCs w:val="24"/>
        </w:rPr>
        <w:t xml:space="preserve">En </w:t>
      </w:r>
      <w:r w:rsidRPr="007E38E2">
        <w:rPr>
          <w:rFonts w:ascii="Calibri" w:hAnsi="Calibri" w:cs="Arial"/>
          <w:sz w:val="24"/>
          <w:szCs w:val="24"/>
          <w:highlight w:val="yellow"/>
        </w:rPr>
        <w:fldChar w:fldCharType="begin">
          <w:ffData>
            <w:name w:val="Texto60"/>
            <w:enabled/>
            <w:calcOnExit w:val="0"/>
            <w:textInput/>
          </w:ffData>
        </w:fldChar>
      </w:r>
      <w:r w:rsidRPr="007E38E2">
        <w:rPr>
          <w:rFonts w:ascii="Calibri" w:hAnsi="Calibri" w:cs="Arial"/>
          <w:sz w:val="24"/>
          <w:szCs w:val="24"/>
          <w:highlight w:val="yellow"/>
        </w:rPr>
        <w:instrText xml:space="preserve"> FORMTEXT </w:instrText>
      </w:r>
      <w:r w:rsidRPr="007E38E2">
        <w:rPr>
          <w:rFonts w:ascii="Calibri" w:hAnsi="Calibri" w:cs="Arial"/>
          <w:sz w:val="24"/>
          <w:szCs w:val="24"/>
          <w:highlight w:val="yellow"/>
        </w:rPr>
      </w:r>
      <w:r w:rsidRPr="007E38E2">
        <w:rPr>
          <w:rFonts w:ascii="Calibri" w:hAnsi="Calibri" w:cs="Arial"/>
          <w:sz w:val="24"/>
          <w:szCs w:val="24"/>
          <w:highlight w:val="yellow"/>
        </w:rPr>
        <w:fldChar w:fldCharType="separate"/>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sz w:val="24"/>
          <w:szCs w:val="24"/>
          <w:highlight w:val="yellow"/>
        </w:rPr>
        <w:fldChar w:fldCharType="end"/>
      </w:r>
      <w:r w:rsidRPr="007E38E2">
        <w:rPr>
          <w:rFonts w:ascii="Calibri" w:hAnsi="Calibri" w:cs="Arial"/>
          <w:sz w:val="24"/>
          <w:szCs w:val="24"/>
        </w:rPr>
        <w:t xml:space="preserve"> a </w:t>
      </w:r>
      <w:r w:rsidRPr="007E38E2">
        <w:rPr>
          <w:rFonts w:ascii="Calibri" w:hAnsi="Calibri" w:cs="Arial"/>
          <w:sz w:val="24"/>
          <w:szCs w:val="24"/>
          <w:highlight w:val="yellow"/>
        </w:rPr>
        <w:fldChar w:fldCharType="begin">
          <w:ffData>
            <w:name w:val="Texto61"/>
            <w:enabled/>
            <w:calcOnExit w:val="0"/>
            <w:textInput>
              <w:maxLength w:val="2"/>
            </w:textInput>
          </w:ffData>
        </w:fldChar>
      </w:r>
      <w:r w:rsidRPr="007E38E2">
        <w:rPr>
          <w:rFonts w:ascii="Calibri" w:hAnsi="Calibri" w:cs="Arial"/>
          <w:sz w:val="24"/>
          <w:szCs w:val="24"/>
          <w:highlight w:val="yellow"/>
        </w:rPr>
        <w:instrText xml:space="preserve"> FORMTEXT </w:instrText>
      </w:r>
      <w:r w:rsidRPr="007E38E2">
        <w:rPr>
          <w:rFonts w:ascii="Calibri" w:hAnsi="Calibri" w:cs="Arial"/>
          <w:sz w:val="24"/>
          <w:szCs w:val="24"/>
          <w:highlight w:val="yellow"/>
        </w:rPr>
      </w:r>
      <w:r w:rsidRPr="007E38E2">
        <w:rPr>
          <w:rFonts w:ascii="Calibri" w:hAnsi="Calibri" w:cs="Arial"/>
          <w:sz w:val="24"/>
          <w:szCs w:val="24"/>
          <w:highlight w:val="yellow"/>
        </w:rPr>
        <w:fldChar w:fldCharType="separate"/>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sz w:val="24"/>
          <w:szCs w:val="24"/>
          <w:highlight w:val="yellow"/>
        </w:rPr>
        <w:fldChar w:fldCharType="end"/>
      </w:r>
      <w:r w:rsidRPr="007E38E2">
        <w:rPr>
          <w:rFonts w:ascii="Calibri" w:hAnsi="Calibri" w:cs="Arial"/>
          <w:sz w:val="24"/>
          <w:szCs w:val="24"/>
        </w:rPr>
        <w:t xml:space="preserve"> de </w:t>
      </w:r>
      <w:r w:rsidRPr="007E38E2">
        <w:rPr>
          <w:rFonts w:ascii="Calibri" w:hAnsi="Calibri" w:cs="Arial"/>
          <w:sz w:val="24"/>
          <w:szCs w:val="24"/>
          <w:highlight w:val="yellow"/>
        </w:rPr>
        <w:fldChar w:fldCharType="begin">
          <w:ffData>
            <w:name w:val="Texto62"/>
            <w:enabled/>
            <w:calcOnExit w:val="0"/>
            <w:textInput/>
          </w:ffData>
        </w:fldChar>
      </w:r>
      <w:r w:rsidRPr="007E38E2">
        <w:rPr>
          <w:rFonts w:ascii="Calibri" w:hAnsi="Calibri" w:cs="Arial"/>
          <w:sz w:val="24"/>
          <w:szCs w:val="24"/>
          <w:highlight w:val="yellow"/>
        </w:rPr>
        <w:instrText xml:space="preserve"> FORMTEXT </w:instrText>
      </w:r>
      <w:r w:rsidRPr="007E38E2">
        <w:rPr>
          <w:rFonts w:ascii="Calibri" w:hAnsi="Calibri" w:cs="Arial"/>
          <w:sz w:val="24"/>
          <w:szCs w:val="24"/>
          <w:highlight w:val="yellow"/>
        </w:rPr>
      </w:r>
      <w:r w:rsidRPr="007E38E2">
        <w:rPr>
          <w:rFonts w:ascii="Calibri" w:hAnsi="Calibri" w:cs="Arial"/>
          <w:sz w:val="24"/>
          <w:szCs w:val="24"/>
          <w:highlight w:val="yellow"/>
        </w:rPr>
        <w:fldChar w:fldCharType="separate"/>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sz w:val="24"/>
          <w:szCs w:val="24"/>
          <w:highlight w:val="yellow"/>
        </w:rPr>
        <w:fldChar w:fldCharType="end"/>
      </w:r>
      <w:r w:rsidRPr="007E38E2">
        <w:rPr>
          <w:rFonts w:ascii="Calibri" w:hAnsi="Calibri" w:cs="Arial"/>
          <w:sz w:val="24"/>
          <w:szCs w:val="24"/>
        </w:rPr>
        <w:t xml:space="preserve"> de 20</w:t>
      </w:r>
      <w:r w:rsidRPr="007E38E2">
        <w:rPr>
          <w:rFonts w:ascii="Calibri" w:hAnsi="Calibri" w:cs="Arial"/>
          <w:sz w:val="24"/>
          <w:szCs w:val="24"/>
          <w:highlight w:val="yellow"/>
        </w:rPr>
        <w:fldChar w:fldCharType="begin">
          <w:ffData>
            <w:name w:val="Texto61"/>
            <w:enabled/>
            <w:calcOnExit w:val="0"/>
            <w:textInput>
              <w:maxLength w:val="2"/>
            </w:textInput>
          </w:ffData>
        </w:fldChar>
      </w:r>
      <w:r w:rsidRPr="007E38E2">
        <w:rPr>
          <w:rFonts w:ascii="Calibri" w:hAnsi="Calibri" w:cs="Arial"/>
          <w:sz w:val="24"/>
          <w:szCs w:val="24"/>
          <w:highlight w:val="yellow"/>
        </w:rPr>
        <w:instrText xml:space="preserve"> FORMTEXT </w:instrText>
      </w:r>
      <w:r w:rsidRPr="007E38E2">
        <w:rPr>
          <w:rFonts w:ascii="Calibri" w:hAnsi="Calibri" w:cs="Arial"/>
          <w:sz w:val="24"/>
          <w:szCs w:val="24"/>
          <w:highlight w:val="yellow"/>
        </w:rPr>
      </w:r>
      <w:r w:rsidRPr="007E38E2">
        <w:rPr>
          <w:rFonts w:ascii="Calibri" w:hAnsi="Calibri" w:cs="Arial"/>
          <w:sz w:val="24"/>
          <w:szCs w:val="24"/>
          <w:highlight w:val="yellow"/>
        </w:rPr>
        <w:fldChar w:fldCharType="separate"/>
      </w:r>
      <w:r w:rsidRPr="007E38E2">
        <w:rPr>
          <w:rFonts w:ascii="Calibri" w:hAnsi="Calibri" w:cs="Arial"/>
          <w:noProof/>
          <w:sz w:val="24"/>
          <w:szCs w:val="24"/>
          <w:highlight w:val="yellow"/>
        </w:rPr>
        <w:t> </w:t>
      </w:r>
      <w:r w:rsidRPr="007E38E2">
        <w:rPr>
          <w:rFonts w:ascii="Calibri" w:hAnsi="Calibri" w:cs="Arial"/>
          <w:noProof/>
          <w:sz w:val="24"/>
          <w:szCs w:val="24"/>
          <w:highlight w:val="yellow"/>
        </w:rPr>
        <w:t> </w:t>
      </w:r>
      <w:r w:rsidRPr="007E38E2">
        <w:rPr>
          <w:rFonts w:ascii="Calibri" w:hAnsi="Calibri" w:cs="Arial"/>
          <w:sz w:val="24"/>
          <w:szCs w:val="24"/>
          <w:highlight w:val="yellow"/>
        </w:rPr>
        <w:fldChar w:fldCharType="end"/>
      </w:r>
    </w:p>
    <w:p w14:paraId="741EE276"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De una parte,</w:t>
      </w:r>
    </w:p>
    <w:p w14:paraId="5FE2C566" w14:textId="77777777" w:rsidR="007E38E2" w:rsidRPr="007E38E2" w:rsidRDefault="007E38E2" w:rsidP="007E38E2">
      <w:pPr>
        <w:spacing w:before="120" w:line="240" w:lineRule="auto"/>
        <w:rPr>
          <w:rFonts w:ascii="Calibri" w:hAnsi="Calibri" w:cs="Arial"/>
          <w:sz w:val="24"/>
          <w:szCs w:val="24"/>
        </w:rPr>
      </w:pPr>
    </w:p>
    <w:p w14:paraId="19BBC6A1" w14:textId="38C187F6"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 xml:space="preserve">D./Dª. </w:t>
      </w:r>
      <w:r w:rsidRPr="007E38E2">
        <w:rPr>
          <w:rFonts w:ascii="Calibri" w:hAnsi="Calibri" w:cs="Arial"/>
          <w:sz w:val="24"/>
          <w:szCs w:val="24"/>
          <w:highlight w:val="yellow"/>
        </w:rPr>
        <w:t>______________________________</w:t>
      </w:r>
      <w:r w:rsidRPr="007E38E2">
        <w:rPr>
          <w:rFonts w:ascii="Calibri" w:hAnsi="Calibri" w:cs="Arial"/>
          <w:sz w:val="24"/>
          <w:szCs w:val="24"/>
        </w:rPr>
        <w:t xml:space="preserve"> con DNI nº: </w:t>
      </w:r>
      <w:r w:rsidRPr="007E38E2">
        <w:rPr>
          <w:rFonts w:ascii="Calibri" w:hAnsi="Calibri" w:cs="Arial"/>
          <w:sz w:val="24"/>
          <w:szCs w:val="24"/>
          <w:highlight w:val="yellow"/>
        </w:rPr>
        <w:t>_________________,</w:t>
      </w:r>
      <w:r w:rsidRPr="007E38E2">
        <w:rPr>
          <w:rFonts w:ascii="Calibri" w:hAnsi="Calibri" w:cs="Arial"/>
          <w:sz w:val="24"/>
          <w:szCs w:val="24"/>
        </w:rPr>
        <w:t xml:space="preserve"> en nombre y representación de la Cámara Oficial de Comercio e Industria</w:t>
      </w:r>
      <w:r>
        <w:rPr>
          <w:rFonts w:ascii="Calibri" w:hAnsi="Calibri" w:cs="Arial"/>
          <w:sz w:val="24"/>
          <w:szCs w:val="24"/>
        </w:rPr>
        <w:t xml:space="preserve"> de Burgos</w:t>
      </w:r>
      <w:r w:rsidRPr="007E38E2">
        <w:rPr>
          <w:rFonts w:ascii="Calibri" w:hAnsi="Calibri" w:cs="Arial"/>
          <w:sz w:val="24"/>
          <w:szCs w:val="24"/>
        </w:rPr>
        <w:t xml:space="preserve"> (en adelante “la Cámara”)</w:t>
      </w:r>
    </w:p>
    <w:p w14:paraId="53BFC988" w14:textId="77777777" w:rsidR="007E38E2" w:rsidRPr="007E38E2" w:rsidRDefault="007E38E2" w:rsidP="007E38E2">
      <w:pPr>
        <w:spacing w:before="120" w:line="240" w:lineRule="auto"/>
        <w:rPr>
          <w:rFonts w:ascii="Calibri" w:hAnsi="Calibri" w:cs="Arial"/>
          <w:sz w:val="24"/>
          <w:szCs w:val="24"/>
        </w:rPr>
      </w:pPr>
    </w:p>
    <w:p w14:paraId="7FA34556"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De otra parte,</w:t>
      </w:r>
    </w:p>
    <w:p w14:paraId="35A7F9C4"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 xml:space="preserve">D./Dª. </w:t>
      </w:r>
      <w:r w:rsidRPr="007E38E2">
        <w:rPr>
          <w:rFonts w:ascii="Calibri" w:hAnsi="Calibri" w:cs="Arial"/>
          <w:sz w:val="24"/>
          <w:szCs w:val="24"/>
          <w:highlight w:val="yellow"/>
        </w:rPr>
        <w:t>_____________________________</w:t>
      </w:r>
      <w:r w:rsidRPr="007E38E2">
        <w:rPr>
          <w:rFonts w:ascii="Calibri" w:hAnsi="Calibri" w:cs="Arial"/>
          <w:sz w:val="24"/>
          <w:szCs w:val="24"/>
        </w:rPr>
        <w:t xml:space="preserve"> con DNI nº: </w:t>
      </w:r>
      <w:r w:rsidRPr="007E38E2">
        <w:rPr>
          <w:rFonts w:ascii="Calibri" w:hAnsi="Calibri" w:cs="Arial"/>
          <w:sz w:val="24"/>
          <w:szCs w:val="24"/>
          <w:highlight w:val="yellow"/>
        </w:rPr>
        <w:t>______________,</w:t>
      </w:r>
      <w:r w:rsidRPr="007E38E2">
        <w:rPr>
          <w:rFonts w:ascii="Calibri" w:hAnsi="Calibri" w:cs="Arial"/>
          <w:sz w:val="24"/>
          <w:szCs w:val="24"/>
        </w:rPr>
        <w:t xml:space="preserve"> en nombre y representación de la empresa _</w:t>
      </w:r>
      <w:r w:rsidRPr="007E38E2">
        <w:rPr>
          <w:rFonts w:ascii="Calibri" w:hAnsi="Calibri" w:cs="Arial"/>
          <w:sz w:val="24"/>
          <w:szCs w:val="24"/>
          <w:highlight w:val="yellow"/>
        </w:rPr>
        <w:t>________________________________________________</w:t>
      </w:r>
      <w:r w:rsidRPr="007E38E2">
        <w:rPr>
          <w:rFonts w:ascii="Calibri" w:hAnsi="Calibri" w:cs="Arial"/>
          <w:sz w:val="24"/>
          <w:szCs w:val="24"/>
        </w:rPr>
        <w:t xml:space="preserve"> (en adelante “empresa destinataria”), con CIF nº </w:t>
      </w:r>
      <w:r w:rsidRPr="007E38E2">
        <w:rPr>
          <w:rFonts w:ascii="Calibri" w:hAnsi="Calibri" w:cs="Arial"/>
          <w:sz w:val="24"/>
          <w:szCs w:val="24"/>
          <w:highlight w:val="yellow"/>
        </w:rPr>
        <w:t>____________</w:t>
      </w:r>
      <w:r w:rsidRPr="007E38E2">
        <w:rPr>
          <w:rFonts w:ascii="Calibri" w:hAnsi="Calibri" w:cs="Arial"/>
          <w:sz w:val="24"/>
          <w:szCs w:val="24"/>
        </w:rPr>
        <w:t xml:space="preserve"> y domicilio social en </w:t>
      </w:r>
      <w:r w:rsidRPr="007E38E2">
        <w:rPr>
          <w:rFonts w:ascii="Calibri" w:hAnsi="Calibri" w:cs="Arial"/>
          <w:sz w:val="24"/>
          <w:szCs w:val="24"/>
          <w:highlight w:val="yellow"/>
        </w:rPr>
        <w:t>______________________</w:t>
      </w:r>
      <w:r w:rsidRPr="007E38E2">
        <w:rPr>
          <w:rFonts w:ascii="Calibri" w:hAnsi="Calibri" w:cs="Arial"/>
          <w:sz w:val="24"/>
          <w:szCs w:val="24"/>
        </w:rPr>
        <w:t xml:space="preserve">, actuando en calidad de </w:t>
      </w:r>
      <w:r w:rsidRPr="007E38E2">
        <w:rPr>
          <w:rFonts w:ascii="Calibri" w:hAnsi="Calibri" w:cs="Arial"/>
          <w:sz w:val="24"/>
          <w:szCs w:val="24"/>
          <w:highlight w:val="yellow"/>
        </w:rPr>
        <w:t>__________________</w:t>
      </w:r>
    </w:p>
    <w:p w14:paraId="0825A20F" w14:textId="77777777" w:rsidR="007E38E2" w:rsidRPr="007E38E2" w:rsidRDefault="007E38E2" w:rsidP="007E38E2">
      <w:pPr>
        <w:spacing w:before="120" w:line="240" w:lineRule="auto"/>
        <w:rPr>
          <w:rFonts w:ascii="Calibri" w:hAnsi="Calibri" w:cs="Arial"/>
          <w:sz w:val="24"/>
          <w:szCs w:val="24"/>
        </w:rPr>
      </w:pPr>
    </w:p>
    <w:p w14:paraId="26C6C25D"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Reconociéndose ambas partes en la representación que ostentan capacidad legal para formalizar el presente Convenio,</w:t>
      </w:r>
    </w:p>
    <w:p w14:paraId="321B2401" w14:textId="77777777" w:rsidR="007E38E2" w:rsidRPr="007E38E2" w:rsidRDefault="007E38E2" w:rsidP="007E38E2">
      <w:pPr>
        <w:spacing w:before="360" w:after="360" w:line="240" w:lineRule="auto"/>
        <w:jc w:val="center"/>
        <w:outlineLvl w:val="0"/>
        <w:rPr>
          <w:rFonts w:ascii="Calibri" w:hAnsi="Calibri" w:cs="Arial"/>
          <w:b/>
          <w:sz w:val="24"/>
          <w:szCs w:val="24"/>
        </w:rPr>
      </w:pPr>
      <w:r w:rsidRPr="007E38E2">
        <w:rPr>
          <w:rFonts w:ascii="Calibri" w:hAnsi="Calibri" w:cs="Arial"/>
          <w:b/>
          <w:sz w:val="24"/>
          <w:szCs w:val="24"/>
        </w:rPr>
        <w:t>EXPONEN</w:t>
      </w:r>
    </w:p>
    <w:p w14:paraId="5641195F"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1º</w:t>
      </w:r>
      <w:r w:rsidRPr="007E38E2">
        <w:rPr>
          <w:rFonts w:ascii="Calibri" w:hAnsi="Calibri" w:cs="Arial"/>
          <w:sz w:val="24"/>
          <w:szCs w:val="24"/>
        </w:rPr>
        <w:t xml:space="preserve"> Que el Programa Xpande de Apoyo a la Expansión Internacional de las Pymes se inscribe en el OT 3 del Programa Operativo de Crecimiento Inteligente (en adelante POCINT), cofinanciado por FEDER 2014-2020, aprobado por la Comisión Europea en la Decisión de Ejecución de 12.2.2015, C (2015) 895 final, y tiene como objetivo principal contribuir a la mejora de la competitividad de las pymes a través de su internacionalización. </w:t>
      </w:r>
    </w:p>
    <w:p w14:paraId="1A7737A4" w14:textId="77777777" w:rsidR="007E38E2" w:rsidRPr="007E38E2" w:rsidRDefault="007E38E2" w:rsidP="007E38E2">
      <w:pPr>
        <w:spacing w:before="120" w:line="240" w:lineRule="auto"/>
        <w:rPr>
          <w:rFonts w:ascii="Calibri" w:hAnsi="Calibri" w:cs="Arial"/>
          <w:sz w:val="24"/>
          <w:szCs w:val="24"/>
        </w:rPr>
      </w:pPr>
    </w:p>
    <w:p w14:paraId="6A9E5828"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 xml:space="preserve">2º </w:t>
      </w:r>
      <w:r w:rsidRPr="007E38E2">
        <w:rPr>
          <w:rFonts w:ascii="Calibri" w:hAnsi="Calibri" w:cs="Arial"/>
          <w:sz w:val="24"/>
          <w:szCs w:val="24"/>
        </w:rPr>
        <w:t xml:space="preserve">Que la Cámara Oficial de Comercio, Industria, Servicios y Navegación de España (en adelante Cámara de España) figura como Organismo Intermedio del POCINT (ES401001) con senda financiera para tal actuación. </w:t>
      </w:r>
    </w:p>
    <w:p w14:paraId="57A8DE9B" w14:textId="77777777" w:rsidR="007E38E2" w:rsidRPr="007E38E2" w:rsidRDefault="007E38E2" w:rsidP="007E38E2">
      <w:pPr>
        <w:spacing w:before="120" w:line="240" w:lineRule="auto"/>
        <w:rPr>
          <w:rFonts w:ascii="Calibri" w:hAnsi="Calibri" w:cs="Arial"/>
          <w:sz w:val="24"/>
          <w:szCs w:val="24"/>
        </w:rPr>
      </w:pPr>
    </w:p>
    <w:p w14:paraId="0470C59E" w14:textId="1F67F392" w:rsidR="007E38E2" w:rsidRPr="007E38E2" w:rsidRDefault="007E38E2" w:rsidP="007E38E2">
      <w:pPr>
        <w:spacing w:before="120" w:line="240" w:lineRule="auto"/>
        <w:rPr>
          <w:rFonts w:ascii="Calibri" w:hAnsi="Calibri"/>
          <w:sz w:val="24"/>
          <w:szCs w:val="24"/>
        </w:rPr>
      </w:pPr>
      <w:r w:rsidRPr="007E38E2">
        <w:rPr>
          <w:rFonts w:ascii="Calibri" w:hAnsi="Calibri" w:cs="Arial"/>
          <w:b/>
          <w:sz w:val="24"/>
          <w:szCs w:val="24"/>
        </w:rPr>
        <w:lastRenderedPageBreak/>
        <w:t>3º</w:t>
      </w:r>
      <w:r w:rsidRPr="007E38E2">
        <w:rPr>
          <w:rFonts w:ascii="Calibri" w:hAnsi="Calibri" w:cs="Arial"/>
          <w:sz w:val="24"/>
          <w:szCs w:val="24"/>
        </w:rPr>
        <w:t xml:space="preserve"> Que en el esquema de actuación del Programa de Apoyo a la Expansión Internacional de las Pymes figuran la Cámara de Comercio, Industria, Servicios y Navegación de España (en adelante Cámara de Comercio de España), las Cámaras Oficiales de Comercio, Industria, Servicios y Navegación de las regiones participantes </w:t>
      </w:r>
      <w:r w:rsidR="00680922" w:rsidRPr="00680922">
        <w:rPr>
          <w:rFonts w:ascii="Calibri" w:hAnsi="Calibri" w:cs="Arial"/>
          <w:sz w:val="24"/>
          <w:szCs w:val="24"/>
        </w:rPr>
        <w:t>y la Sociedad para el Desarrollo de la Provincia de Burgos (SODEBUR).</w:t>
      </w:r>
    </w:p>
    <w:p w14:paraId="7559E1B0" w14:textId="0E96DE02" w:rsidR="007E38E2" w:rsidRPr="007E38E2" w:rsidRDefault="007E38E2" w:rsidP="007E38E2">
      <w:pPr>
        <w:spacing w:before="120" w:line="240" w:lineRule="auto"/>
        <w:rPr>
          <w:rFonts w:ascii="Calibri" w:hAnsi="Calibri" w:cs="Arial"/>
          <w:sz w:val="24"/>
          <w:szCs w:val="24"/>
        </w:rPr>
      </w:pPr>
      <w:r w:rsidRPr="007E38E2">
        <w:rPr>
          <w:rFonts w:ascii="Calibri" w:hAnsi="Calibri"/>
          <w:sz w:val="24"/>
          <w:szCs w:val="24"/>
        </w:rPr>
        <w:t xml:space="preserve">Que en este sentido, la Cámara de Comercio de España y la Cámara de Comercio de </w:t>
      </w:r>
      <w:r>
        <w:rPr>
          <w:rFonts w:ascii="Calibri" w:hAnsi="Calibri"/>
          <w:sz w:val="24"/>
          <w:szCs w:val="24"/>
        </w:rPr>
        <w:t>Burgos</w:t>
      </w:r>
      <w:r w:rsidRPr="007E38E2">
        <w:rPr>
          <w:rFonts w:ascii="Calibri" w:hAnsi="Calibri" w:cs="Arial"/>
          <w:sz w:val="24"/>
          <w:szCs w:val="24"/>
        </w:rPr>
        <w:t xml:space="preserve"> han suscrito un convenio de colaboración para el desarrollo del Programa Xpande por el que la Cámara de Comercio de </w:t>
      </w:r>
      <w:r>
        <w:rPr>
          <w:rFonts w:ascii="Calibri" w:hAnsi="Calibri" w:cs="Arial"/>
          <w:sz w:val="24"/>
          <w:szCs w:val="24"/>
        </w:rPr>
        <w:t>Burgos s</w:t>
      </w:r>
      <w:r w:rsidRPr="007E38E2">
        <w:rPr>
          <w:rFonts w:ascii="Calibri" w:hAnsi="Calibri" w:cs="Arial"/>
          <w:sz w:val="24"/>
          <w:szCs w:val="24"/>
        </w:rPr>
        <w:t>e compromete a desarrollar el programa en su demarcación, en base al presupuesto que tiene disponible.</w:t>
      </w:r>
    </w:p>
    <w:p w14:paraId="14340BFC" w14:textId="77777777" w:rsidR="007E38E2" w:rsidRPr="007E38E2" w:rsidRDefault="007E38E2" w:rsidP="007E38E2">
      <w:pPr>
        <w:spacing w:before="120" w:line="240" w:lineRule="auto"/>
        <w:rPr>
          <w:rFonts w:ascii="Calibri" w:hAnsi="Calibri" w:cs="Arial"/>
          <w:sz w:val="24"/>
          <w:szCs w:val="24"/>
        </w:rPr>
      </w:pPr>
    </w:p>
    <w:p w14:paraId="2BBC7D84"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4º</w:t>
      </w:r>
      <w:r w:rsidRPr="007E38E2">
        <w:rPr>
          <w:rFonts w:ascii="Calibri" w:hAnsi="Calibri" w:cs="Arial"/>
          <w:sz w:val="24"/>
          <w:szCs w:val="24"/>
        </w:rPr>
        <w:t xml:space="preserve"> Que el programa Xpande tiene como objetivo mejorar la base de empresas exportadoras regulares a través de un conjunto de apoyos adaptados a las necesidades y características de las empresas, para ello el Programa contempla dos fases diferenciadas: Fase de Asesoramiento individualizado y Fase de Ayudas, pudiendo la empresa participar en una de ellas o en ambas. </w:t>
      </w:r>
    </w:p>
    <w:p w14:paraId="792808EA" w14:textId="77777777" w:rsidR="007E38E2" w:rsidRPr="007E38E2" w:rsidRDefault="007E38E2" w:rsidP="007E38E2">
      <w:pPr>
        <w:spacing w:before="120" w:line="240" w:lineRule="auto"/>
        <w:rPr>
          <w:rFonts w:ascii="Calibri" w:hAnsi="Calibri" w:cs="Arial"/>
          <w:sz w:val="24"/>
          <w:szCs w:val="24"/>
        </w:rPr>
      </w:pPr>
    </w:p>
    <w:p w14:paraId="0FEB02A8"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 xml:space="preserve">5º </w:t>
      </w:r>
      <w:r w:rsidRPr="007E38E2">
        <w:rPr>
          <w:rFonts w:ascii="Calibri" w:hAnsi="Calibri" w:cs="Arial"/>
          <w:sz w:val="24"/>
          <w:szCs w:val="24"/>
        </w:rPr>
        <w:t xml:space="preserve">Que la </w:t>
      </w:r>
      <w:r w:rsidRPr="007E38E2">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7E38E2">
        <w:rPr>
          <w:rFonts w:ascii="Calibri" w:hAnsi="Calibri" w:cs="Arial"/>
          <w:sz w:val="24"/>
          <w:szCs w:val="24"/>
        </w:rPr>
        <w:t xml:space="preserve">tienen los conocimientos, experiencia y perfil profesional requeridos para desempeñar las funciones y responsabilidades de </w:t>
      </w:r>
      <w:r w:rsidRPr="007E38E2">
        <w:rPr>
          <w:rFonts w:ascii="Calibri" w:hAnsi="Calibri" w:cs="Arial"/>
          <w:i/>
          <w:sz w:val="24"/>
          <w:szCs w:val="24"/>
        </w:rPr>
        <w:t>Asesor de Internacionalización</w:t>
      </w:r>
      <w:r w:rsidRPr="007E38E2">
        <w:rPr>
          <w:rFonts w:ascii="Calibri" w:hAnsi="Calibri" w:cs="Arial"/>
          <w:sz w:val="24"/>
          <w:szCs w:val="24"/>
        </w:rPr>
        <w:t xml:space="preserve"> dentro del Programa Xpande de Apoyo a la Expansión Internacional de las Pymes.</w:t>
      </w:r>
    </w:p>
    <w:p w14:paraId="45D18E12" w14:textId="77777777" w:rsidR="007E38E2" w:rsidRPr="007E38E2" w:rsidRDefault="007E38E2" w:rsidP="007E38E2">
      <w:pPr>
        <w:spacing w:before="120" w:line="240" w:lineRule="auto"/>
        <w:rPr>
          <w:rFonts w:ascii="Calibri" w:hAnsi="Calibri" w:cs="Arial"/>
          <w:b/>
          <w:sz w:val="24"/>
          <w:szCs w:val="24"/>
        </w:rPr>
      </w:pPr>
    </w:p>
    <w:p w14:paraId="1344145F"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6º</w:t>
      </w:r>
      <w:r w:rsidRPr="007E38E2">
        <w:rPr>
          <w:rFonts w:ascii="Calibri" w:hAnsi="Calibri" w:cs="Arial"/>
          <w:sz w:val="24"/>
          <w:szCs w:val="24"/>
        </w:rPr>
        <w:t xml:space="preserve"> Que la Fase de Asesoramiento tiene como finalidad diseñar un Plan de Internacionalización propio y adaptado a las particularidades de la empresa, para lo cual la Cámara de Comercio asignará a la empresa un </w:t>
      </w:r>
      <w:r w:rsidRPr="007E38E2">
        <w:rPr>
          <w:rFonts w:ascii="Calibri" w:hAnsi="Calibri" w:cs="Arial"/>
          <w:i/>
          <w:sz w:val="24"/>
          <w:szCs w:val="24"/>
        </w:rPr>
        <w:t>Asesor de Internacionalización</w:t>
      </w:r>
      <w:r w:rsidRPr="007E38E2">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14:paraId="35CE2D18"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Esta Fase de Asesoramiento tiene una duración máxima de 83 horas de trabajo por parte del especialista de la Cámara y 45 horas por parte de la Unidad de Conocimiento de la Cámara de Comercio de España, estructurándose en dos partes:</w:t>
      </w:r>
    </w:p>
    <w:p w14:paraId="41A4CE7B" w14:textId="77777777" w:rsidR="007E38E2" w:rsidRPr="007E38E2" w:rsidRDefault="007E38E2" w:rsidP="007E38E2">
      <w:pPr>
        <w:spacing w:before="120" w:line="240" w:lineRule="auto"/>
        <w:ind w:firstLine="708"/>
        <w:rPr>
          <w:rFonts w:ascii="Calibri" w:hAnsi="Calibri" w:cs="Arial"/>
          <w:sz w:val="24"/>
          <w:szCs w:val="24"/>
        </w:rPr>
      </w:pPr>
      <w:r w:rsidRPr="007E38E2">
        <w:rPr>
          <w:rFonts w:ascii="Calibri" w:hAnsi="Calibri" w:cs="Arial"/>
          <w:sz w:val="24"/>
          <w:szCs w:val="24"/>
        </w:rPr>
        <w:t xml:space="preserve">Fase 1a: Selección de Mercado </w:t>
      </w:r>
    </w:p>
    <w:p w14:paraId="6A921993" w14:textId="77777777" w:rsidR="007E38E2" w:rsidRPr="007E38E2" w:rsidRDefault="007E38E2" w:rsidP="007E38E2">
      <w:pPr>
        <w:spacing w:before="120" w:line="240" w:lineRule="auto"/>
        <w:ind w:firstLine="708"/>
        <w:rPr>
          <w:rFonts w:ascii="Calibri" w:hAnsi="Calibri" w:cs="Arial"/>
          <w:sz w:val="24"/>
          <w:szCs w:val="24"/>
        </w:rPr>
      </w:pPr>
      <w:r w:rsidRPr="007E38E2">
        <w:rPr>
          <w:rFonts w:ascii="Calibri" w:hAnsi="Calibri" w:cs="Arial"/>
          <w:sz w:val="24"/>
          <w:szCs w:val="24"/>
        </w:rPr>
        <w:t xml:space="preserve">Fase 1b: Acceso al Mercado </w:t>
      </w:r>
    </w:p>
    <w:p w14:paraId="01EC14E4"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Aquellas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la Parte de al Mercado.</w:t>
      </w:r>
    </w:p>
    <w:p w14:paraId="58EA254D" w14:textId="77777777" w:rsidR="007E38E2" w:rsidRPr="007E38E2" w:rsidRDefault="007E38E2" w:rsidP="007E38E2">
      <w:pPr>
        <w:spacing w:before="120" w:line="240" w:lineRule="auto"/>
        <w:rPr>
          <w:rFonts w:ascii="Calibri" w:hAnsi="Calibri" w:cs="Arial"/>
          <w:sz w:val="24"/>
          <w:szCs w:val="24"/>
        </w:rPr>
      </w:pPr>
    </w:p>
    <w:p w14:paraId="29A5D6D7"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7º</w:t>
      </w:r>
      <w:r w:rsidRPr="007E38E2">
        <w:rPr>
          <w:rFonts w:ascii="Calibri" w:hAnsi="Calibri" w:cs="Arial"/>
          <w:sz w:val="24"/>
          <w:szCs w:val="24"/>
        </w:rPr>
        <w:t xml:space="preserve"> Que, por otro lado, la Fase de Ayudas tiene como objetivo poner a disposición de las empresas un presupuesto máximo de ayuda para el desarrollo de su proceso de internacionalización. </w:t>
      </w:r>
    </w:p>
    <w:p w14:paraId="5A2FB4BF"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sz w:val="24"/>
          <w:szCs w:val="24"/>
        </w:rPr>
        <w:lastRenderedPageBreak/>
        <w:t>Las empresas podrán acogerse al plan de ayudas si están participando en la fase de asesoramiento individualizado o si han participado en los últimos dos años en un Programa de Asesoramiento en Internacionalización similar a Xpande de ICEX, organismos de Promoción Exterior de las Comunidades Autónomas o de Cámaras de Comercio, y ha finalizado su participación en ellos.</w:t>
      </w:r>
    </w:p>
    <w:p w14:paraId="7335D787" w14:textId="77777777" w:rsidR="007E38E2" w:rsidRPr="007E38E2" w:rsidRDefault="007E38E2" w:rsidP="007E38E2">
      <w:pPr>
        <w:spacing w:before="120" w:line="240" w:lineRule="auto"/>
        <w:rPr>
          <w:rFonts w:ascii="Calibri" w:hAnsi="Calibri" w:cs="Arial"/>
          <w:b/>
          <w:sz w:val="24"/>
          <w:szCs w:val="24"/>
        </w:rPr>
      </w:pPr>
    </w:p>
    <w:p w14:paraId="739A5591"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8º</w:t>
      </w:r>
      <w:r w:rsidRPr="007E38E2">
        <w:rPr>
          <w:rFonts w:ascii="Calibri" w:hAnsi="Calibri" w:cs="Arial"/>
          <w:sz w:val="24"/>
          <w:szCs w:val="24"/>
        </w:rPr>
        <w:t xml:space="preserve"> Que la empresa destinataria, tras presentar su solicitud de participación a raíz de la convocatoria pública de ayudas, ha sido seleccionada de acuerdo con los criterios de selección publicados en la convocatoria, para ser beneficiaria del Programa Xpande de Expansión Internacional de las Pymes, mediante resolución de fecha   </w:t>
      </w:r>
      <w:r w:rsidRPr="007E38E2">
        <w:rPr>
          <w:rFonts w:ascii="Calibri" w:hAnsi="Calibri" w:cs="Arial"/>
          <w:sz w:val="24"/>
          <w:szCs w:val="24"/>
          <w:highlight w:val="yellow"/>
        </w:rPr>
        <w:t>_____</w:t>
      </w:r>
      <w:r w:rsidRPr="007E38E2">
        <w:rPr>
          <w:rFonts w:ascii="Calibri" w:hAnsi="Calibri" w:cs="Arial"/>
          <w:sz w:val="24"/>
          <w:szCs w:val="24"/>
        </w:rPr>
        <w:t xml:space="preserve">         </w:t>
      </w:r>
    </w:p>
    <w:p w14:paraId="02D1A1E0"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Ambas partes suscriben el presente convenio, sujeto en todo cuanto le sea aplicable a la normativa europea vigente en materia de programas cofinanciados con Fondos Estructurales, con arreglo a las siguientes</w:t>
      </w:r>
    </w:p>
    <w:p w14:paraId="3F3BCE24" w14:textId="77777777" w:rsidR="007E38E2" w:rsidRPr="007E38E2" w:rsidRDefault="007E38E2" w:rsidP="007E38E2">
      <w:pPr>
        <w:spacing w:before="360" w:after="240" w:line="240" w:lineRule="auto"/>
        <w:jc w:val="center"/>
        <w:outlineLvl w:val="0"/>
        <w:rPr>
          <w:rFonts w:ascii="Calibri" w:hAnsi="Calibri" w:cs="Arial"/>
          <w:b/>
          <w:sz w:val="24"/>
          <w:szCs w:val="24"/>
        </w:rPr>
      </w:pPr>
      <w:r w:rsidRPr="007E38E2">
        <w:rPr>
          <w:rFonts w:ascii="Calibri" w:hAnsi="Calibri" w:cs="Arial"/>
          <w:b/>
          <w:sz w:val="24"/>
          <w:szCs w:val="24"/>
        </w:rPr>
        <w:t>CLÁUSULAS</w:t>
      </w:r>
    </w:p>
    <w:p w14:paraId="746004A8" w14:textId="77777777" w:rsidR="007E38E2" w:rsidRPr="007E38E2" w:rsidRDefault="007E38E2" w:rsidP="007E38E2">
      <w:pPr>
        <w:spacing w:before="120" w:line="240" w:lineRule="auto"/>
        <w:rPr>
          <w:rFonts w:ascii="Calibri" w:hAnsi="Calibri" w:cs="Arial"/>
          <w:b/>
          <w:sz w:val="24"/>
          <w:szCs w:val="24"/>
        </w:rPr>
      </w:pPr>
      <w:r w:rsidRPr="007E38E2">
        <w:rPr>
          <w:rFonts w:ascii="Calibri" w:hAnsi="Calibri" w:cs="Arial"/>
          <w:b/>
          <w:sz w:val="24"/>
          <w:szCs w:val="24"/>
        </w:rPr>
        <w:t xml:space="preserve">PRIMERA: </w:t>
      </w:r>
      <w:r w:rsidRPr="007E38E2">
        <w:rPr>
          <w:rFonts w:ascii="Calibri" w:hAnsi="Calibri" w:cs="Arial"/>
          <w:sz w:val="24"/>
          <w:szCs w:val="24"/>
        </w:rPr>
        <w:t>El presente Convenio tiene por objeto establecer las condiciones de la ayuda FEDER en el marco de la Actuación “Servicios para la internacionalización de la Pyme”, incluida en el Objetivo Específico: OE.3.4.3 (Promover la internacionalización de las PYME) del POCINT. A todos los efectos, este Convenio tendrá la condición de documento que establece las condiciones de la ayuda (DECA).</w:t>
      </w:r>
    </w:p>
    <w:p w14:paraId="229FA01D"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 xml:space="preserve">La operación corresponde a la categoría de intervención </w:t>
      </w:r>
      <w:r w:rsidRPr="007E38E2">
        <w:rPr>
          <w:rFonts w:asciiTheme="minorHAnsi" w:hAnsiTheme="minorHAnsi" w:cs="Arial"/>
          <w:sz w:val="24"/>
          <w:szCs w:val="24"/>
        </w:rPr>
        <w:t>“</w:t>
      </w:r>
      <w:r w:rsidRPr="007E38E2">
        <w:rPr>
          <w:rFonts w:asciiTheme="minorHAnsi" w:hAnsiTheme="minorHAnsi"/>
          <w:sz w:val="24"/>
          <w:szCs w:val="24"/>
        </w:rPr>
        <w:t>Desarrollo empresarial de las PYME, apoyo al espíritu de empresa y la incubación (incluyendo el apoyo a empresas incipientes y empresas derivadas)”</w:t>
      </w:r>
      <w:r w:rsidRPr="007E38E2">
        <w:rPr>
          <w:rFonts w:asciiTheme="minorHAnsi" w:hAnsiTheme="minorHAnsi" w:cs="Arial"/>
          <w:sz w:val="24"/>
          <w:szCs w:val="24"/>
        </w:rPr>
        <w:t>, conf</w:t>
      </w:r>
      <w:r w:rsidRPr="007E38E2">
        <w:rPr>
          <w:rFonts w:ascii="Calibri" w:hAnsi="Calibri" w:cs="Arial"/>
          <w:sz w:val="24"/>
          <w:szCs w:val="24"/>
        </w:rPr>
        <w:t>orme al Reglamento 288/2014 y establecida en Fondos 2020.</w:t>
      </w:r>
    </w:p>
    <w:p w14:paraId="60CE2E68" w14:textId="77777777" w:rsidR="007E38E2" w:rsidRPr="007E38E2" w:rsidRDefault="007E38E2" w:rsidP="007E38E2">
      <w:pPr>
        <w:spacing w:before="120" w:line="240" w:lineRule="auto"/>
        <w:rPr>
          <w:rFonts w:ascii="Calibri" w:hAnsi="Calibri" w:cs="Arial"/>
          <w:sz w:val="24"/>
          <w:szCs w:val="24"/>
        </w:rPr>
      </w:pPr>
    </w:p>
    <w:p w14:paraId="60D73C9F"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 xml:space="preserve">SEGUNDA: </w:t>
      </w:r>
      <w:r w:rsidRPr="007E38E2">
        <w:rPr>
          <w:rFonts w:ascii="Calibri" w:hAnsi="Calibri"/>
          <w:sz w:val="24"/>
          <w:szCs w:val="24"/>
        </w:rPr>
        <w:t>La empresa manifiesta su interés y compromiso de participación en el Programa XPANDE</w:t>
      </w:r>
      <w:r w:rsidRPr="007E38E2">
        <w:rPr>
          <w:rFonts w:ascii="Calibri" w:hAnsi="Calibri" w:cs="Arial"/>
          <w:bCs w:val="0"/>
          <w:sz w:val="24"/>
          <w:szCs w:val="24"/>
        </w:rPr>
        <w:t xml:space="preserve"> de Expansión Internacional de las Pymes</w:t>
      </w:r>
      <w:r w:rsidRPr="007E38E2">
        <w:rPr>
          <w:rFonts w:ascii="Calibri" w:hAnsi="Calibri"/>
          <w:sz w:val="24"/>
          <w:szCs w:val="24"/>
        </w:rPr>
        <w:t xml:space="preserve"> en la </w:t>
      </w:r>
      <w:r w:rsidRPr="007E38E2">
        <w:rPr>
          <w:rFonts w:ascii="Calibri" w:hAnsi="Calibri"/>
          <w:sz w:val="24"/>
          <w:szCs w:val="24"/>
          <w:highlight w:val="yellow"/>
        </w:rPr>
        <w:t xml:space="preserve">Fase de Asesoramiento y Fase de Ayudas (determinar la Fase en la que participa) y </w:t>
      </w:r>
      <w:r w:rsidRPr="007E38E2">
        <w:rPr>
          <w:rFonts w:ascii="Calibri" w:hAnsi="Calibri" w:cs="Arial"/>
          <w:sz w:val="24"/>
          <w:szCs w:val="24"/>
        </w:rPr>
        <w:t xml:space="preserve">se compromete a </w:t>
      </w:r>
      <w:r w:rsidRPr="007E38E2">
        <w:rPr>
          <w:rFonts w:ascii="Calibri" w:hAnsi="Calibri" w:cs="Arial"/>
          <w:bCs w:val="0"/>
          <w:sz w:val="24"/>
          <w:szCs w:val="24"/>
        </w:rPr>
        <w:t xml:space="preserve">participar en el Programa de acuerdo a sus condiciones, que la empresa declara conocer y que son las siguientes: </w:t>
      </w:r>
    </w:p>
    <w:p w14:paraId="3C3D8EBB" w14:textId="77777777" w:rsidR="007E38E2" w:rsidRPr="007E38E2" w:rsidRDefault="007E38E2" w:rsidP="007E38E2">
      <w:pPr>
        <w:numPr>
          <w:ilvl w:val="0"/>
          <w:numId w:val="38"/>
        </w:numPr>
        <w:spacing w:before="120" w:line="240" w:lineRule="auto"/>
        <w:rPr>
          <w:rFonts w:ascii="Calibri" w:hAnsi="Calibri" w:cs="Arial"/>
          <w:sz w:val="24"/>
          <w:szCs w:val="24"/>
        </w:rPr>
      </w:pPr>
      <w:r w:rsidRPr="007E38E2">
        <w:rPr>
          <w:rFonts w:ascii="Calibri" w:hAnsi="Calibri" w:cs="Arial"/>
          <w:sz w:val="24"/>
          <w:szCs w:val="24"/>
        </w:rPr>
        <w:t xml:space="preserve">La </w:t>
      </w:r>
      <w:r w:rsidRPr="007E38E2">
        <w:rPr>
          <w:rFonts w:ascii="Calibri" w:hAnsi="Calibri" w:cs="Arial"/>
          <w:b/>
          <w:sz w:val="24"/>
          <w:szCs w:val="24"/>
        </w:rPr>
        <w:t>Fase de Asesoramiento</w:t>
      </w:r>
      <w:r w:rsidRPr="007E38E2">
        <w:rPr>
          <w:rFonts w:ascii="Calibri" w:hAnsi="Calibri" w:cs="Arial"/>
          <w:sz w:val="24"/>
          <w:szCs w:val="24"/>
        </w:rPr>
        <w:t xml:space="preserve"> consta de un máximo de 83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14:paraId="20997626" w14:textId="77777777" w:rsidR="007E38E2" w:rsidRPr="007E38E2" w:rsidRDefault="007E38E2" w:rsidP="007E38E2">
      <w:pPr>
        <w:spacing w:before="120" w:line="240" w:lineRule="auto"/>
        <w:ind w:left="720"/>
        <w:rPr>
          <w:rFonts w:ascii="Calibri" w:hAnsi="Calibri" w:cs="Arial"/>
          <w:sz w:val="24"/>
          <w:szCs w:val="24"/>
        </w:rPr>
      </w:pPr>
      <w:r w:rsidRPr="007E38E2">
        <w:rPr>
          <w:rFonts w:ascii="Calibri" w:hAnsi="Calibri" w:cs="Arial"/>
          <w:sz w:val="24"/>
          <w:szCs w:val="24"/>
        </w:rPr>
        <w:t>Para el desarrollo de la fase de asesoramiento la empresa deberá superar al inicio de la fase el Diagnóstico del Potencial Internacional y Adaptabilidad a la Metodología del Programa. En el caso de no superarlo la empresa podría verse obligada a no continuar en el Programa.</w:t>
      </w:r>
    </w:p>
    <w:p w14:paraId="3A565DF5" w14:textId="77777777" w:rsidR="007E38E2" w:rsidRPr="007E38E2" w:rsidRDefault="007E38E2" w:rsidP="007E38E2">
      <w:pPr>
        <w:spacing w:before="120" w:line="240" w:lineRule="auto"/>
        <w:ind w:left="720"/>
        <w:rPr>
          <w:rFonts w:ascii="Calibri" w:hAnsi="Calibri" w:cs="Arial"/>
          <w:sz w:val="24"/>
          <w:szCs w:val="24"/>
        </w:rPr>
      </w:pPr>
      <w:r w:rsidRPr="007E38E2">
        <w:rPr>
          <w:rFonts w:ascii="Calibri" w:hAnsi="Calibri" w:cs="Arial"/>
          <w:sz w:val="24"/>
          <w:szCs w:val="24"/>
        </w:rPr>
        <w:lastRenderedPageBreak/>
        <w:t>La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14:paraId="1E5F44CA" w14:textId="77777777" w:rsidR="007E38E2" w:rsidRPr="007E38E2" w:rsidRDefault="007E38E2" w:rsidP="007E38E2">
      <w:pPr>
        <w:numPr>
          <w:ilvl w:val="0"/>
          <w:numId w:val="38"/>
        </w:numPr>
        <w:spacing w:before="120" w:line="240" w:lineRule="auto"/>
        <w:rPr>
          <w:rFonts w:ascii="Calibri" w:hAnsi="Calibri" w:cs="Arial"/>
          <w:sz w:val="24"/>
          <w:szCs w:val="24"/>
        </w:rPr>
      </w:pPr>
      <w:r w:rsidRPr="007E38E2">
        <w:rPr>
          <w:rFonts w:ascii="Calibri" w:hAnsi="Calibri" w:cs="Arial"/>
          <w:sz w:val="24"/>
          <w:szCs w:val="24"/>
        </w:rPr>
        <w:t xml:space="preserve">Si la empresa participa en la </w:t>
      </w:r>
      <w:r w:rsidRPr="007E38E2">
        <w:rPr>
          <w:rFonts w:ascii="Calibri" w:hAnsi="Calibri" w:cs="Arial"/>
          <w:b/>
          <w:sz w:val="24"/>
          <w:szCs w:val="24"/>
        </w:rPr>
        <w:t>Fase de Ayudas</w:t>
      </w:r>
      <w:r w:rsidRPr="007E38E2">
        <w:rPr>
          <w:rFonts w:ascii="Calibri" w:hAnsi="Calibri" w:cs="Arial"/>
          <w:sz w:val="24"/>
          <w:szCs w:val="24"/>
        </w:rPr>
        <w:t xml:space="preserve"> podrá financiar, con cargo al Programa, actuaciones de gastos incluidos en la relación de gastos elegibles que se incorporan como anexo 1 de este convenio, hasta un importe máximo de 9.000€ (IVA no incluido).</w:t>
      </w:r>
    </w:p>
    <w:p w14:paraId="47DEC97B" w14:textId="77777777" w:rsidR="007E38E2" w:rsidRPr="007E38E2" w:rsidRDefault="007E38E2" w:rsidP="007E38E2">
      <w:pPr>
        <w:spacing w:before="120" w:line="240" w:lineRule="auto"/>
        <w:rPr>
          <w:rFonts w:ascii="Calibri" w:hAnsi="Calibri"/>
          <w:b/>
          <w:sz w:val="24"/>
          <w:szCs w:val="24"/>
        </w:rPr>
      </w:pPr>
    </w:p>
    <w:p w14:paraId="48E45431" w14:textId="491B9D6B" w:rsidR="007E38E2" w:rsidRPr="007E38E2" w:rsidRDefault="007E38E2" w:rsidP="007E38E2">
      <w:pPr>
        <w:spacing w:before="120" w:line="240" w:lineRule="auto"/>
        <w:rPr>
          <w:rFonts w:ascii="Calibri" w:hAnsi="Calibri"/>
          <w:sz w:val="24"/>
          <w:szCs w:val="24"/>
        </w:rPr>
      </w:pPr>
      <w:r w:rsidRPr="007E38E2">
        <w:rPr>
          <w:rFonts w:ascii="Calibri" w:hAnsi="Calibri"/>
          <w:b/>
          <w:sz w:val="24"/>
          <w:szCs w:val="24"/>
        </w:rPr>
        <w:t>TERCERA:</w:t>
      </w:r>
      <w:r w:rsidRPr="007E38E2">
        <w:rPr>
          <w:rFonts w:ascii="Calibri" w:hAnsi="Calibri"/>
          <w:sz w:val="24"/>
          <w:szCs w:val="24"/>
        </w:rPr>
        <w:t xml:space="preserve"> La </w:t>
      </w:r>
      <w:r w:rsidRPr="007E38E2">
        <w:rPr>
          <w:rFonts w:ascii="Calibri" w:hAnsi="Calibri"/>
          <w:b/>
          <w:sz w:val="24"/>
          <w:szCs w:val="24"/>
        </w:rPr>
        <w:t>Fase de Asesoramiento</w:t>
      </w:r>
      <w:r w:rsidRPr="007E38E2">
        <w:rPr>
          <w:rFonts w:ascii="Calibri" w:hAnsi="Calibri"/>
          <w:sz w:val="24"/>
          <w:szCs w:val="24"/>
        </w:rPr>
        <w:t xml:space="preserve"> completa (Selección de Mercados y Acceso al Mercado) tiene un valor estimado de </w:t>
      </w:r>
      <w:r w:rsidRPr="007E38E2">
        <w:rPr>
          <w:rFonts w:ascii="Calibri" w:hAnsi="Calibri"/>
          <w:b/>
          <w:sz w:val="24"/>
          <w:szCs w:val="24"/>
        </w:rPr>
        <w:t>5.320€</w:t>
      </w:r>
      <w:r w:rsidRPr="007E38E2">
        <w:rPr>
          <w:rFonts w:ascii="Calibri" w:hAnsi="Calibri"/>
          <w:sz w:val="24"/>
          <w:szCs w:val="24"/>
        </w:rPr>
        <w:t xml:space="preserve">, </w:t>
      </w:r>
      <w:r w:rsidRPr="007E38E2">
        <w:rPr>
          <w:rFonts w:ascii="Calibri" w:hAnsi="Calibri" w:cs="Arial"/>
          <w:sz w:val="24"/>
          <w:szCs w:val="24"/>
        </w:rPr>
        <w:t xml:space="preserve">€, cofinanciado al </w:t>
      </w:r>
      <w:r>
        <w:rPr>
          <w:rFonts w:ascii="Calibri" w:hAnsi="Calibri" w:cs="Arial"/>
          <w:sz w:val="24"/>
          <w:szCs w:val="24"/>
        </w:rPr>
        <w:t>50€</w:t>
      </w:r>
      <w:r w:rsidRPr="007E38E2">
        <w:rPr>
          <w:rFonts w:ascii="Calibri" w:hAnsi="Calibri" w:cs="Arial"/>
          <w:sz w:val="24"/>
          <w:szCs w:val="24"/>
        </w:rPr>
        <w:t xml:space="preserve"> por el Fondo Europeo de Desarrollo Regional (FEDER) y al </w:t>
      </w:r>
      <w:r>
        <w:rPr>
          <w:rFonts w:ascii="Calibri" w:hAnsi="Calibri" w:cs="Arial"/>
          <w:sz w:val="24"/>
          <w:szCs w:val="24"/>
        </w:rPr>
        <w:t>50%</w:t>
      </w:r>
      <w:r w:rsidRPr="007E38E2">
        <w:rPr>
          <w:rFonts w:ascii="Calibri" w:hAnsi="Calibri" w:cs="Arial"/>
          <w:sz w:val="24"/>
          <w:szCs w:val="24"/>
        </w:rPr>
        <w:t xml:space="preserve"> por </w:t>
      </w:r>
      <w:r w:rsidR="00680922">
        <w:rPr>
          <w:rFonts w:ascii="Calibri" w:hAnsi="Calibri" w:cs="Arial"/>
          <w:sz w:val="24"/>
          <w:szCs w:val="24"/>
        </w:rPr>
        <w:t>SODEBUR</w:t>
      </w:r>
      <w:r w:rsidR="00ED07D5">
        <w:rPr>
          <w:rFonts w:ascii="Calibri" w:hAnsi="Calibri" w:cs="Arial"/>
          <w:sz w:val="24"/>
          <w:szCs w:val="24"/>
        </w:rPr>
        <w:t xml:space="preserve"> </w:t>
      </w:r>
      <w:r w:rsidRPr="007E38E2">
        <w:rPr>
          <w:rFonts w:ascii="Calibri" w:hAnsi="Calibri" w:cs="Arial"/>
          <w:sz w:val="24"/>
          <w:szCs w:val="24"/>
        </w:rPr>
        <w:t>y Cámara de Comercio de España. En el caso de que la empresa tenga ya definido un mercado objetivo, tras su participación en un programa, de características similares al Programa Xpande, de ICEX, organismos de promoción Exterior de Comunidades Autónomas o Cámaras de Comercio, podrá acceder directamente a la parte de Asesoramiento de Acceso al Mercado que tiene un valor estimado de 3.440€.</w:t>
      </w:r>
      <w:r w:rsidRPr="007E38E2">
        <w:rPr>
          <w:rFonts w:ascii="Calibri" w:hAnsi="Calibri"/>
          <w:sz w:val="24"/>
          <w:szCs w:val="24"/>
        </w:rPr>
        <w:t xml:space="preserve">   </w:t>
      </w:r>
    </w:p>
    <w:p w14:paraId="7A7EB3D7" w14:textId="77777777" w:rsidR="007E38E2" w:rsidRPr="007E38E2" w:rsidRDefault="007E38E2" w:rsidP="007E38E2">
      <w:pPr>
        <w:spacing w:before="120" w:line="240" w:lineRule="auto"/>
        <w:rPr>
          <w:rFonts w:ascii="Calibri" w:hAnsi="Calibri"/>
          <w:sz w:val="24"/>
          <w:szCs w:val="24"/>
        </w:rPr>
      </w:pPr>
    </w:p>
    <w:p w14:paraId="69C6295A" w14:textId="35338CD2" w:rsidR="007E38E2" w:rsidRPr="007E38E2" w:rsidRDefault="007E38E2" w:rsidP="007E38E2">
      <w:pPr>
        <w:spacing w:before="120" w:line="240" w:lineRule="auto"/>
        <w:rPr>
          <w:rFonts w:ascii="Calibri" w:hAnsi="Calibri"/>
          <w:sz w:val="24"/>
          <w:szCs w:val="24"/>
        </w:rPr>
      </w:pPr>
      <w:r w:rsidRPr="00E14717">
        <w:rPr>
          <w:rFonts w:ascii="Calibri" w:hAnsi="Calibri"/>
          <w:b/>
          <w:sz w:val="24"/>
          <w:szCs w:val="24"/>
        </w:rPr>
        <w:t>CUARTA</w:t>
      </w:r>
      <w:r w:rsidRPr="00E14717">
        <w:rPr>
          <w:rFonts w:ascii="Calibri" w:hAnsi="Calibri"/>
          <w:sz w:val="24"/>
          <w:szCs w:val="24"/>
        </w:rPr>
        <w:t xml:space="preserve">: La </w:t>
      </w:r>
      <w:r w:rsidRPr="00E14717">
        <w:rPr>
          <w:rFonts w:ascii="Calibri" w:hAnsi="Calibri"/>
          <w:b/>
          <w:sz w:val="24"/>
          <w:szCs w:val="24"/>
        </w:rPr>
        <w:t>Fase de Ayudas</w:t>
      </w:r>
      <w:r w:rsidRPr="00E14717">
        <w:rPr>
          <w:rFonts w:ascii="Calibri" w:hAnsi="Calibri"/>
          <w:sz w:val="24"/>
          <w:szCs w:val="24"/>
        </w:rPr>
        <w:t xml:space="preserve"> tiene un presupuesto máximo de 9.000€ cofinanciado a </w:t>
      </w:r>
      <w:r w:rsidR="00ED07D5" w:rsidRPr="00E14717">
        <w:rPr>
          <w:rFonts w:ascii="Calibri" w:hAnsi="Calibri"/>
          <w:sz w:val="24"/>
          <w:szCs w:val="24"/>
        </w:rPr>
        <w:t>50€</w:t>
      </w:r>
      <w:r w:rsidRPr="00E14717">
        <w:rPr>
          <w:rFonts w:ascii="Calibri" w:hAnsi="Calibri"/>
          <w:sz w:val="24"/>
          <w:szCs w:val="24"/>
        </w:rPr>
        <w:t xml:space="preserve"> por el Fondo Europeo de Desarrollo Regional (FEDER) y el </w:t>
      </w:r>
      <w:r w:rsidR="00ED07D5" w:rsidRPr="00E14717">
        <w:rPr>
          <w:rFonts w:ascii="Calibri" w:hAnsi="Calibri"/>
          <w:sz w:val="24"/>
          <w:szCs w:val="24"/>
        </w:rPr>
        <w:t>50%</w:t>
      </w:r>
      <w:r w:rsidRPr="00E14717">
        <w:rPr>
          <w:rFonts w:ascii="Calibri" w:hAnsi="Calibri"/>
          <w:sz w:val="24"/>
          <w:szCs w:val="24"/>
        </w:rPr>
        <w:t xml:space="preserve"> por la empresa beneficiaria. La empresa deberá prefinanciar al 100% los gastos y deberá solicitar autorización a la Unidad de Gestión de la Cámara de Comercio de aquellos gastos no incluidos en la relación de gastos elegibles. La Cámara de Comercio deberá dar su conformidad por escrito.</w:t>
      </w:r>
    </w:p>
    <w:p w14:paraId="722D5169"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La empresa que participe en la Fase de Asesoramiento podrá empezar a ejecutar gasto en la fase de Ayudas una vez haya empezado la parte de Acceso al Mercado de la Fase de Asesoramiento.</w:t>
      </w:r>
    </w:p>
    <w:p w14:paraId="4F9922AD"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14:paraId="40D438AA"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14:paraId="288EA83A"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Asimismo, 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14:paraId="03D88414"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14:paraId="244F9FED" w14:textId="77777777" w:rsidR="007E38E2" w:rsidRPr="007E38E2" w:rsidRDefault="007E38E2" w:rsidP="007E38E2">
      <w:pPr>
        <w:spacing w:before="120" w:line="240" w:lineRule="auto"/>
        <w:rPr>
          <w:rFonts w:ascii="Calibri" w:hAnsi="Calibri"/>
          <w:b/>
          <w:sz w:val="24"/>
          <w:szCs w:val="24"/>
        </w:rPr>
      </w:pPr>
    </w:p>
    <w:p w14:paraId="1DB70477" w14:textId="77777777" w:rsidR="007E38E2" w:rsidRPr="007E38E2" w:rsidRDefault="007E38E2" w:rsidP="007E38E2">
      <w:pPr>
        <w:spacing w:before="120" w:line="240" w:lineRule="auto"/>
        <w:rPr>
          <w:rFonts w:asciiTheme="minorHAnsi" w:hAnsiTheme="minorHAnsi"/>
          <w:bCs w:val="0"/>
          <w:sz w:val="24"/>
        </w:rPr>
      </w:pPr>
      <w:r w:rsidRPr="007E38E2">
        <w:rPr>
          <w:rFonts w:ascii="Calibri" w:hAnsi="Calibri"/>
          <w:b/>
          <w:bCs w:val="0"/>
          <w:sz w:val="24"/>
          <w:szCs w:val="24"/>
        </w:rPr>
        <w:t xml:space="preserve">QUINTA: </w:t>
      </w:r>
      <w:r w:rsidRPr="007E38E2">
        <w:rPr>
          <w:rFonts w:asciiTheme="minorHAnsi" w:hAnsiTheme="minorHAnsi"/>
          <w:bCs w:val="0"/>
          <w:sz w:val="24"/>
        </w:rPr>
        <w:t xml:space="preserve">Al finalizar la participación de la empresa en el Programa la Cámara realizará un </w:t>
      </w:r>
      <w:r w:rsidRPr="007E38E2">
        <w:rPr>
          <w:rFonts w:asciiTheme="minorHAnsi" w:hAnsiTheme="minorHAnsi"/>
          <w:b/>
          <w:bCs w:val="0"/>
          <w:sz w:val="24"/>
        </w:rPr>
        <w:t>Informe de Participación</w:t>
      </w:r>
      <w:r w:rsidRPr="007E38E2">
        <w:rPr>
          <w:rFonts w:asciiTheme="minorHAnsi" w:hAnsiTheme="minorHAnsi"/>
          <w:bCs w:val="0"/>
          <w:sz w:val="24"/>
        </w:rPr>
        <w:t xml:space="preserve"> que contemple las actuaciones realizadas por la empresa a lo largo del Programa y los objetivos conseguidos por la empresa. Para la elaboración de este informe la Cámara de Comercio podrá imputar hasta un máximo de 15 horas de trabajo.</w:t>
      </w:r>
    </w:p>
    <w:p w14:paraId="11331A02" w14:textId="77777777" w:rsidR="007E38E2" w:rsidRPr="007E38E2" w:rsidRDefault="007E38E2" w:rsidP="007E38E2">
      <w:pPr>
        <w:spacing w:before="120" w:line="240" w:lineRule="auto"/>
        <w:rPr>
          <w:rFonts w:ascii="Calibri" w:hAnsi="Calibri"/>
          <w:sz w:val="24"/>
          <w:szCs w:val="24"/>
        </w:rPr>
      </w:pPr>
    </w:p>
    <w:p w14:paraId="70796ADB" w14:textId="77777777" w:rsidR="007E38E2" w:rsidRPr="007E38E2" w:rsidRDefault="007E38E2" w:rsidP="007E38E2">
      <w:pPr>
        <w:spacing w:before="120" w:line="240" w:lineRule="auto"/>
        <w:rPr>
          <w:rFonts w:ascii="Calibri" w:hAnsi="Calibri"/>
          <w:sz w:val="24"/>
          <w:szCs w:val="24"/>
        </w:rPr>
      </w:pPr>
      <w:r w:rsidRPr="007E38E2">
        <w:rPr>
          <w:rFonts w:ascii="Calibri" w:hAnsi="Calibri"/>
          <w:b/>
          <w:sz w:val="24"/>
          <w:szCs w:val="24"/>
        </w:rPr>
        <w:t xml:space="preserve">SEXTA: </w:t>
      </w:r>
      <w:r w:rsidRPr="007E38E2">
        <w:rPr>
          <w:rFonts w:ascii="Calibri" w:hAnsi="Calibri"/>
          <w:sz w:val="24"/>
          <w:szCs w:val="24"/>
        </w:rPr>
        <w:t xml:space="preserve">La participación de la empresa en el Programa tiene una duración máxima de 12 meses a partir de la fecha de la firma del presente Convenio. </w:t>
      </w:r>
    </w:p>
    <w:p w14:paraId="7D05533C"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Aquellas empresas cuyos doce meses no finalicen en el año natural, podrán prorrogar la ejecución del gasto en la parte proporcional al tiempo que le resta hasta la fecha máxima del 31 de marzo del año siguiente, pudiendo ser la duración menor de los 12 meses dependiendo de su alta en el programa. En el caso de las empresas que inicien su participación en 2016 la duración máxima será de 12 meses a partir de la fecha de entrada en el Programa.</w:t>
      </w:r>
    </w:p>
    <w:p w14:paraId="5057126B" w14:textId="77777777" w:rsidR="007E38E2" w:rsidRPr="007E38E2" w:rsidRDefault="007E38E2" w:rsidP="007E38E2">
      <w:pPr>
        <w:spacing w:before="120" w:line="240" w:lineRule="auto"/>
        <w:rPr>
          <w:rFonts w:ascii="Calibri" w:hAnsi="Calibri"/>
          <w:sz w:val="24"/>
          <w:szCs w:val="24"/>
        </w:rPr>
      </w:pPr>
      <w:r w:rsidRPr="007E38E2">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14:paraId="376A62D2"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Si la empresa está participando en la Fase de Asesoramiento, podrá comenzar a ejecutar gasto de la Fase de Ayudas a partir de haber finalizado la Fase 1a Selección de Mercados hasta fecha de finalización del Convenio.</w:t>
      </w:r>
    </w:p>
    <w:p w14:paraId="075DE4DD" w14:textId="77777777" w:rsidR="007E38E2" w:rsidRPr="007E38E2" w:rsidRDefault="007E38E2" w:rsidP="007E38E2">
      <w:pPr>
        <w:spacing w:before="120" w:line="240" w:lineRule="auto"/>
        <w:rPr>
          <w:rFonts w:ascii="Calibri" w:hAnsi="Calibri" w:cs="Arial"/>
          <w:sz w:val="24"/>
          <w:szCs w:val="24"/>
        </w:rPr>
      </w:pPr>
    </w:p>
    <w:p w14:paraId="3821AC35" w14:textId="77777777" w:rsidR="007E38E2" w:rsidRPr="007E38E2" w:rsidRDefault="007E38E2" w:rsidP="007E38E2">
      <w:pPr>
        <w:spacing w:before="120" w:line="240" w:lineRule="auto"/>
        <w:rPr>
          <w:rFonts w:ascii="Calibri" w:hAnsi="Calibri" w:cs="Arial"/>
          <w:b/>
          <w:sz w:val="24"/>
          <w:szCs w:val="24"/>
        </w:rPr>
      </w:pPr>
      <w:r w:rsidRPr="007E38E2">
        <w:rPr>
          <w:rFonts w:ascii="Calibri" w:hAnsi="Calibri" w:cs="Arial"/>
          <w:b/>
          <w:sz w:val="24"/>
          <w:szCs w:val="24"/>
        </w:rPr>
        <w:t xml:space="preserve">SÉPTIMA: </w:t>
      </w:r>
      <w:r w:rsidRPr="007E38E2">
        <w:rPr>
          <w:rFonts w:ascii="Calibri" w:hAnsi="Calibri" w:cs="Arial"/>
          <w:sz w:val="24"/>
          <w:szCs w:val="24"/>
        </w:rPr>
        <w:t>La empresa declara, mediante la firma del presente convenio:</w:t>
      </w:r>
    </w:p>
    <w:p w14:paraId="7ED83063" w14:textId="77777777" w:rsidR="007E38E2" w:rsidRPr="007E38E2" w:rsidRDefault="007E38E2" w:rsidP="007E38E2">
      <w:pPr>
        <w:numPr>
          <w:ilvl w:val="0"/>
          <w:numId w:val="36"/>
        </w:numPr>
        <w:spacing w:before="120" w:line="240" w:lineRule="auto"/>
        <w:rPr>
          <w:rFonts w:ascii="Calibri" w:hAnsi="Calibri" w:cs="Arial"/>
          <w:sz w:val="24"/>
          <w:szCs w:val="24"/>
        </w:rPr>
      </w:pPr>
      <w:r w:rsidRPr="007E38E2">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14:paraId="46C53C94" w14:textId="77777777" w:rsidR="007E38E2" w:rsidRPr="007E38E2" w:rsidRDefault="007E38E2" w:rsidP="007E38E2">
      <w:pPr>
        <w:numPr>
          <w:ilvl w:val="0"/>
          <w:numId w:val="36"/>
        </w:numPr>
        <w:spacing w:before="120" w:line="240" w:lineRule="auto"/>
        <w:rPr>
          <w:rFonts w:ascii="Calibri" w:hAnsi="Calibri" w:cs="Arial"/>
          <w:sz w:val="24"/>
          <w:szCs w:val="24"/>
        </w:rPr>
      </w:pPr>
      <w:r w:rsidRPr="007E38E2">
        <w:rPr>
          <w:rFonts w:ascii="Calibri" w:hAnsi="Calibri"/>
          <w:sz w:val="24"/>
          <w:szCs w:val="24"/>
        </w:rPr>
        <w:t xml:space="preserve">ser una Pyme o microempresa según la definición recogida en la Recomendación de la Comisión 2003/361/CE de 6.5.03 (DOCE L 124 de 20.5.03) </w:t>
      </w:r>
    </w:p>
    <w:p w14:paraId="17B1C1ED" w14:textId="77777777" w:rsidR="007E38E2" w:rsidRPr="007E38E2" w:rsidRDefault="007E38E2" w:rsidP="007E38E2">
      <w:pPr>
        <w:numPr>
          <w:ilvl w:val="0"/>
          <w:numId w:val="36"/>
        </w:numPr>
        <w:spacing w:before="120" w:line="240" w:lineRule="auto"/>
        <w:rPr>
          <w:rFonts w:ascii="Calibri" w:hAnsi="Calibri" w:cs="Arial"/>
          <w:sz w:val="24"/>
          <w:szCs w:val="24"/>
        </w:rPr>
      </w:pPr>
      <w:r w:rsidRPr="007E38E2">
        <w:rPr>
          <w:rFonts w:ascii="Calibri" w:hAnsi="Calibri" w:cs="Arial"/>
          <w:snapToGrid w:val="0"/>
          <w:sz w:val="24"/>
          <w:szCs w:val="24"/>
        </w:rPr>
        <w:t xml:space="preserve">tener su domicilio social y/o centro productivo en alguno de los municipios del </w:t>
      </w:r>
      <w:r w:rsidRPr="007E38E2">
        <w:rPr>
          <w:rFonts w:ascii="Calibri" w:hAnsi="Calibri" w:cs="Arial"/>
          <w:sz w:val="24"/>
          <w:szCs w:val="24"/>
        </w:rPr>
        <w:t>ámbito de demarcación de la Cámara.</w:t>
      </w:r>
    </w:p>
    <w:p w14:paraId="19695181" w14:textId="77777777" w:rsidR="007E38E2" w:rsidRPr="007E38E2" w:rsidRDefault="007E38E2" w:rsidP="007E38E2">
      <w:pPr>
        <w:numPr>
          <w:ilvl w:val="0"/>
          <w:numId w:val="36"/>
        </w:numPr>
        <w:spacing w:before="120" w:line="240" w:lineRule="auto"/>
        <w:rPr>
          <w:rFonts w:ascii="Calibri" w:hAnsi="Calibri" w:cs="Arial"/>
          <w:sz w:val="24"/>
          <w:szCs w:val="24"/>
        </w:rPr>
      </w:pPr>
      <w:r w:rsidRPr="007E38E2">
        <w:rPr>
          <w:rFonts w:ascii="Calibri" w:hAnsi="Calibri" w:cs="Arial"/>
          <w:sz w:val="24"/>
          <w:szCs w:val="24"/>
        </w:rPr>
        <w:t>estar dada de alta en el Censo del IAE, sección 1: actividades empresariales, industriales, comerciales, de servicios y mineras.</w:t>
      </w:r>
    </w:p>
    <w:p w14:paraId="78688260" w14:textId="77777777" w:rsidR="007E38E2" w:rsidRPr="007E38E2" w:rsidRDefault="007E38E2" w:rsidP="007E38E2">
      <w:pPr>
        <w:numPr>
          <w:ilvl w:val="0"/>
          <w:numId w:val="36"/>
        </w:numPr>
        <w:spacing w:before="120" w:line="240" w:lineRule="auto"/>
        <w:rPr>
          <w:rFonts w:ascii="Calibri" w:hAnsi="Calibri"/>
          <w:sz w:val="24"/>
          <w:szCs w:val="24"/>
        </w:rPr>
      </w:pPr>
      <w:r w:rsidRPr="007E38E2">
        <w:rPr>
          <w:rFonts w:ascii="Calibri" w:hAnsi="Calibri"/>
          <w:sz w:val="24"/>
          <w:szCs w:val="24"/>
        </w:rPr>
        <w:t xml:space="preserve">cumplir la norma de </w:t>
      </w:r>
      <w:r w:rsidRPr="007E38E2">
        <w:rPr>
          <w:rFonts w:ascii="Calibri" w:hAnsi="Calibri"/>
          <w:i/>
          <w:sz w:val="24"/>
          <w:szCs w:val="24"/>
        </w:rPr>
        <w:t xml:space="preserve">minimis </w:t>
      </w:r>
      <w:r w:rsidRPr="007E38E2">
        <w:rPr>
          <w:rFonts w:ascii="Calibri" w:hAnsi="Calibri"/>
          <w:sz w:val="24"/>
          <w:szCs w:val="24"/>
        </w:rPr>
        <w:t>según lo dispuesto en el</w:t>
      </w:r>
      <w:r w:rsidRPr="007E38E2">
        <w:t xml:space="preserve"> </w:t>
      </w:r>
      <w:r w:rsidRPr="007E38E2">
        <w:rPr>
          <w:rFonts w:ascii="Calibri" w:hAnsi="Calibri"/>
          <w:sz w:val="24"/>
          <w:szCs w:val="24"/>
        </w:rPr>
        <w:t>Reglamento (UE) nº 1407/2013, de la Comisión, de 18 de diciembre de 2013, relativo a la aplicación de los artículos 107 y 108 del Tratado de Funcionamiento de la Unión Europea a las ayudas de minimis, no habiendo recibido, en los últimos tres ejercicios, ayudas que– sumadas a las del Programa Xpande de Expansión Internacional de las Pymes – superen los límites fijados en el citado reglamento, tal como indica en la declaración jurada que se adjunta como Anexo a este Convenio.</w:t>
      </w:r>
    </w:p>
    <w:p w14:paraId="5C5E85C6" w14:textId="77777777" w:rsidR="007E38E2" w:rsidRPr="007E38E2" w:rsidRDefault="007E38E2" w:rsidP="007E38E2">
      <w:pPr>
        <w:numPr>
          <w:ilvl w:val="0"/>
          <w:numId w:val="36"/>
        </w:numPr>
        <w:spacing w:before="120" w:line="240" w:lineRule="auto"/>
        <w:rPr>
          <w:rFonts w:ascii="Calibri" w:hAnsi="Calibri"/>
          <w:sz w:val="24"/>
          <w:szCs w:val="24"/>
        </w:rPr>
      </w:pPr>
      <w:r w:rsidRPr="007E38E2">
        <w:rPr>
          <w:rFonts w:ascii="Calibri" w:hAnsi="Calibri" w:cs="Arial"/>
          <w:sz w:val="24"/>
          <w:szCs w:val="24"/>
        </w:rPr>
        <w:lastRenderedPageBreak/>
        <w:t>estar al corriente de sus obligaciones tributarias y frente a la Seguridad Social, lo que acredita con sendos certificados que en este acto entrega a la Cámara para que queden incorporados al expediente de esta ayuda.</w:t>
      </w:r>
    </w:p>
    <w:p w14:paraId="313EE229" w14:textId="77777777" w:rsidR="007E38E2" w:rsidRPr="007E38E2" w:rsidRDefault="007E38E2" w:rsidP="007E38E2">
      <w:pPr>
        <w:numPr>
          <w:ilvl w:val="0"/>
          <w:numId w:val="36"/>
        </w:numPr>
        <w:spacing w:before="120" w:line="240" w:lineRule="auto"/>
        <w:rPr>
          <w:rFonts w:ascii="Calibri" w:hAnsi="Calibri"/>
          <w:sz w:val="24"/>
          <w:szCs w:val="24"/>
        </w:rPr>
      </w:pPr>
      <w:r w:rsidRPr="007E38E2">
        <w:rPr>
          <w:rFonts w:ascii="Calibri" w:hAnsi="Calibri" w:cs="Arial"/>
          <w:bCs w:val="0"/>
          <w:sz w:val="24"/>
          <w:szCs w:val="24"/>
        </w:rPr>
        <w:t>contar con la capacidad administrativa, financiera y operativa, adecuadas para ejecutar la operación.</w:t>
      </w:r>
    </w:p>
    <w:p w14:paraId="54770194"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 xml:space="preserve">OCTAVA: </w:t>
      </w:r>
      <w:r w:rsidRPr="007E38E2">
        <w:rPr>
          <w:rFonts w:ascii="Calibri" w:hAnsi="Calibri" w:cs="Arial"/>
          <w:sz w:val="24"/>
          <w:szCs w:val="24"/>
        </w:rPr>
        <w:t xml:space="preserve">La empresa beneficiaria, mediante la firma del presente Convenio, queda obligada a: </w:t>
      </w:r>
    </w:p>
    <w:p w14:paraId="74847DED" w14:textId="77777777" w:rsidR="007E38E2" w:rsidRPr="007E38E2" w:rsidRDefault="007E38E2" w:rsidP="007E38E2">
      <w:pPr>
        <w:widowControl w:val="0"/>
        <w:numPr>
          <w:ilvl w:val="0"/>
          <w:numId w:val="37"/>
        </w:numPr>
        <w:adjustRightInd w:val="0"/>
        <w:spacing w:before="120" w:after="120" w:line="240" w:lineRule="auto"/>
        <w:ind w:left="714" w:hanging="357"/>
        <w:textAlignment w:val="baseline"/>
        <w:rPr>
          <w:rFonts w:ascii="Calibri" w:hAnsi="Calibri" w:cs="Arial"/>
          <w:sz w:val="24"/>
          <w:szCs w:val="24"/>
        </w:rPr>
      </w:pPr>
      <w:r w:rsidRPr="007E38E2">
        <w:rPr>
          <w:rFonts w:ascii="Calibri" w:hAnsi="Calibri" w:cs="Arial"/>
          <w:sz w:val="24"/>
          <w:szCs w:val="24"/>
        </w:rPr>
        <w:t>Participar activamente en la consecución de los objetivos del Programa Xpande.</w:t>
      </w:r>
    </w:p>
    <w:p w14:paraId="19DFF445" w14:textId="77777777" w:rsidR="007E38E2" w:rsidRPr="007E38E2" w:rsidRDefault="007E38E2" w:rsidP="007E38E2">
      <w:pPr>
        <w:widowControl w:val="0"/>
        <w:numPr>
          <w:ilvl w:val="0"/>
          <w:numId w:val="37"/>
        </w:numPr>
        <w:adjustRightInd w:val="0"/>
        <w:spacing w:before="120" w:after="120" w:line="240" w:lineRule="auto"/>
        <w:ind w:left="714" w:hanging="357"/>
        <w:textAlignment w:val="baseline"/>
        <w:rPr>
          <w:rFonts w:ascii="Calibri" w:hAnsi="Calibri" w:cs="Arial"/>
          <w:sz w:val="24"/>
          <w:szCs w:val="24"/>
        </w:rPr>
      </w:pPr>
      <w:r w:rsidRPr="007E38E2">
        <w:rPr>
          <w:rFonts w:ascii="Calibri" w:hAnsi="Calibri" w:cs="Arial"/>
          <w:sz w:val="24"/>
          <w:szCs w:val="24"/>
        </w:rPr>
        <w:t>Hacer el mejor uso de los servicios prestados en el marco del Programa en aras de una mejora de su competitividad internacional.</w:t>
      </w:r>
    </w:p>
    <w:p w14:paraId="3FAAC89E" w14:textId="77777777" w:rsidR="007E38E2" w:rsidRPr="007E38E2" w:rsidRDefault="007E38E2" w:rsidP="007E38E2">
      <w:pPr>
        <w:widowControl w:val="0"/>
        <w:numPr>
          <w:ilvl w:val="0"/>
          <w:numId w:val="37"/>
        </w:numPr>
        <w:adjustRightInd w:val="0"/>
        <w:spacing w:before="120" w:after="120" w:line="240" w:lineRule="auto"/>
        <w:ind w:left="714" w:hanging="357"/>
        <w:textAlignment w:val="baseline"/>
        <w:rPr>
          <w:rFonts w:ascii="Calibri" w:hAnsi="Calibri" w:cs="Arial"/>
          <w:sz w:val="24"/>
          <w:szCs w:val="24"/>
        </w:rPr>
      </w:pPr>
      <w:r w:rsidRPr="007E38E2">
        <w:rPr>
          <w:rFonts w:ascii="Calibri" w:hAnsi="Calibri" w:cs="Arial"/>
          <w:sz w:val="24"/>
          <w:szCs w:val="24"/>
        </w:rPr>
        <w:t>Contestar a cualquier requerimiento que la Cámara o la Cámara de Comercio de España le solicite, referente a su participación en el Programa.</w:t>
      </w:r>
    </w:p>
    <w:p w14:paraId="15DF2F2A" w14:textId="77777777" w:rsidR="007E38E2" w:rsidRPr="007E38E2" w:rsidRDefault="007E38E2" w:rsidP="007E38E2">
      <w:pPr>
        <w:widowControl w:val="0"/>
        <w:numPr>
          <w:ilvl w:val="0"/>
          <w:numId w:val="37"/>
        </w:numPr>
        <w:adjustRightInd w:val="0"/>
        <w:spacing w:before="120" w:after="120" w:line="240" w:lineRule="auto"/>
        <w:ind w:left="714" w:hanging="357"/>
        <w:textAlignment w:val="baseline"/>
        <w:rPr>
          <w:rFonts w:ascii="Calibri" w:hAnsi="Calibri" w:cs="Arial"/>
          <w:sz w:val="24"/>
          <w:szCs w:val="24"/>
        </w:rPr>
      </w:pPr>
      <w:r w:rsidRPr="007E38E2">
        <w:rPr>
          <w:rFonts w:ascii="Calibri" w:hAnsi="Calibri" w:cs="Arial"/>
          <w:sz w:val="24"/>
          <w:szCs w:val="24"/>
        </w:rPr>
        <w:t>Contestar a las encuestas u otro tipo de requerimientos por parte de los órganos control, seguimiento y evaluación del Programa.</w:t>
      </w:r>
    </w:p>
    <w:p w14:paraId="2E2128F6" w14:textId="77777777" w:rsidR="007E38E2" w:rsidRPr="007E38E2" w:rsidRDefault="007E38E2" w:rsidP="007E38E2">
      <w:pPr>
        <w:widowControl w:val="0"/>
        <w:numPr>
          <w:ilvl w:val="0"/>
          <w:numId w:val="37"/>
        </w:numPr>
        <w:adjustRightInd w:val="0"/>
        <w:spacing w:before="120" w:after="120" w:line="240" w:lineRule="auto"/>
        <w:ind w:left="714" w:hanging="357"/>
        <w:textAlignment w:val="baseline"/>
        <w:rPr>
          <w:rFonts w:ascii="Calibri" w:hAnsi="Calibri" w:cs="Arial"/>
          <w:sz w:val="24"/>
          <w:szCs w:val="24"/>
        </w:rPr>
      </w:pPr>
      <w:r w:rsidRPr="007E38E2">
        <w:rPr>
          <w:rFonts w:ascii="Calibri" w:hAnsi="Calibri" w:cs="Arial"/>
          <w:sz w:val="24"/>
          <w:szCs w:val="24"/>
        </w:rPr>
        <w:t>Comunicar a la Cámara la modificación de cualquier circunstancia que afecte a alguno de los requisitos exigidos para la concesión de la ayuda.</w:t>
      </w:r>
    </w:p>
    <w:p w14:paraId="492D42E1"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Informar de la percepción de otras subvenciones, ayudas, ingresos o recursos en relación a la operación cofinanciada por el Programa.</w:t>
      </w:r>
    </w:p>
    <w:p w14:paraId="686B7F96"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Colaborar con la Cámara de Comercio de España, en lo relativo a los indicadores de productividad asociados a la actuación objeto de cofinanciación por parte del FEDER.</w:t>
      </w:r>
    </w:p>
    <w:p w14:paraId="7F0A9320" w14:textId="77777777" w:rsidR="007E38E2" w:rsidRPr="007E38E2" w:rsidRDefault="007E38E2" w:rsidP="007E38E2">
      <w:pPr>
        <w:widowControl w:val="0"/>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14:paraId="53BB3992"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509C751F"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D46135C"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 xml:space="preserve">Gastos justificados: Únicamente podrán ser justificados los gastos efectivamente realizados y pagados, debiendo respetarse las normas sobre gastos subvencionables  aprobadas  en  cumplimiento  del  artículo  65  del Reglamento 1303/2013. </w:t>
      </w:r>
    </w:p>
    <w:p w14:paraId="246175E2"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49F42130" w14:textId="77777777" w:rsidR="007E38E2" w:rsidRPr="007E38E2" w:rsidRDefault="007E38E2" w:rsidP="007E38E2">
      <w:pPr>
        <w:numPr>
          <w:ilvl w:val="0"/>
          <w:numId w:val="37"/>
        </w:numPr>
        <w:spacing w:before="120" w:after="120" w:line="240" w:lineRule="auto"/>
        <w:ind w:right="-136"/>
        <w:rPr>
          <w:rFonts w:ascii="Calibri" w:hAnsi="Calibri" w:cs="Arial"/>
          <w:bCs w:val="0"/>
          <w:snapToGrid w:val="0"/>
          <w:sz w:val="24"/>
          <w:szCs w:val="24"/>
        </w:rPr>
      </w:pPr>
      <w:r w:rsidRPr="007E38E2">
        <w:rPr>
          <w:rFonts w:ascii="Calibri" w:hAnsi="Calibri" w:cs="Arial"/>
          <w:bCs w:val="0"/>
          <w:snapToGrid w:val="0"/>
          <w:sz w:val="24"/>
          <w:szCs w:val="24"/>
        </w:rPr>
        <w:lastRenderedPageBreak/>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35AA1038"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La empresa destinataria colaborará respecto de las eventuales actuaciones de comprobación, verificación y control hasta los plazos que marquen las disposiciones legales vigentes.</w:t>
      </w:r>
    </w:p>
    <w:p w14:paraId="583D0FC1"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39925008"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3D15127B"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En su caso, proceder en tiempo y forma al reintegro de las cantidades indebidamente percibidas, en los supuestos en que proceda de conformidad con lo dispuesto en la normativa aplicable.</w:t>
      </w:r>
    </w:p>
    <w:p w14:paraId="6C72CEC6" w14:textId="77777777" w:rsidR="007E38E2" w:rsidRPr="007E38E2" w:rsidRDefault="007E38E2" w:rsidP="007E38E2">
      <w:pPr>
        <w:widowControl w:val="0"/>
        <w:numPr>
          <w:ilvl w:val="0"/>
          <w:numId w:val="37"/>
        </w:numPr>
        <w:adjustRightInd w:val="0"/>
        <w:spacing w:before="120" w:after="120" w:line="240" w:lineRule="auto"/>
        <w:textAlignment w:val="baseline"/>
        <w:rPr>
          <w:rFonts w:ascii="Calibri" w:hAnsi="Calibri" w:cs="Arial"/>
          <w:sz w:val="24"/>
          <w:szCs w:val="24"/>
        </w:rPr>
      </w:pPr>
      <w:r w:rsidRPr="007E38E2">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14:paraId="0B7376D2" w14:textId="77777777" w:rsidR="007E38E2" w:rsidRPr="007E38E2" w:rsidRDefault="007E38E2" w:rsidP="007E38E2">
      <w:pPr>
        <w:spacing w:before="120" w:line="240" w:lineRule="auto"/>
        <w:rPr>
          <w:rFonts w:ascii="Calibri" w:hAnsi="Calibri" w:cs="Arial"/>
          <w:b/>
          <w:sz w:val="24"/>
          <w:szCs w:val="24"/>
        </w:rPr>
      </w:pPr>
    </w:p>
    <w:p w14:paraId="67A2178D"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NOVENA:</w:t>
      </w:r>
      <w:r w:rsidRPr="007E38E2">
        <w:t xml:space="preserve"> </w:t>
      </w:r>
      <w:r w:rsidRPr="007E38E2">
        <w:rPr>
          <w:rFonts w:ascii="Calibri" w:hAnsi="Calibri" w:cs="Arial"/>
          <w:sz w:val="24"/>
          <w:szCs w:val="24"/>
        </w:rPr>
        <w:t>El calendario de ejecución de la operación será el siguiente:</w:t>
      </w:r>
    </w:p>
    <w:p w14:paraId="506E5E14" w14:textId="77777777" w:rsidR="007E38E2" w:rsidRPr="007E38E2" w:rsidRDefault="007E38E2" w:rsidP="007E38E2">
      <w:pPr>
        <w:spacing w:before="120" w:line="240" w:lineRule="auto"/>
        <w:rPr>
          <w:rFonts w:ascii="Calibri" w:hAnsi="Calibri" w:cs="Arial"/>
          <w:sz w:val="24"/>
          <w:szCs w:val="24"/>
          <w:highlight w:val="yellow"/>
        </w:rPr>
      </w:pPr>
      <w:r w:rsidRPr="007E38E2">
        <w:rPr>
          <w:rFonts w:ascii="Calibri" w:hAnsi="Calibri" w:cs="Arial"/>
          <w:sz w:val="24"/>
          <w:szCs w:val="24"/>
        </w:rPr>
        <w:t>-</w:t>
      </w:r>
      <w:r w:rsidRPr="007E38E2">
        <w:rPr>
          <w:rFonts w:ascii="Calibri" w:hAnsi="Calibri" w:cs="Arial"/>
          <w:sz w:val="24"/>
          <w:szCs w:val="24"/>
        </w:rPr>
        <w:tab/>
      </w:r>
      <w:r w:rsidRPr="007E38E2">
        <w:rPr>
          <w:rFonts w:ascii="Calibri" w:hAnsi="Calibri" w:cs="Arial"/>
          <w:sz w:val="24"/>
          <w:szCs w:val="24"/>
          <w:highlight w:val="yellow"/>
        </w:rPr>
        <w:t>Fecha de inicio: ………./…………………………………./2………</w:t>
      </w:r>
    </w:p>
    <w:p w14:paraId="351C07A6" w14:textId="77777777" w:rsidR="007E38E2" w:rsidRPr="007E38E2" w:rsidRDefault="007E38E2" w:rsidP="007E38E2">
      <w:pPr>
        <w:spacing w:before="120" w:line="240" w:lineRule="auto"/>
        <w:rPr>
          <w:rFonts w:ascii="Calibri" w:hAnsi="Calibri" w:cs="Arial"/>
          <w:b/>
          <w:sz w:val="24"/>
          <w:szCs w:val="24"/>
        </w:rPr>
      </w:pPr>
      <w:r w:rsidRPr="007E38E2">
        <w:rPr>
          <w:rFonts w:ascii="Calibri" w:hAnsi="Calibri" w:cs="Arial"/>
          <w:sz w:val="24"/>
          <w:szCs w:val="24"/>
          <w:highlight w:val="yellow"/>
        </w:rPr>
        <w:t>-</w:t>
      </w:r>
      <w:r w:rsidRPr="007E38E2">
        <w:rPr>
          <w:rFonts w:ascii="Calibri" w:hAnsi="Calibri" w:cs="Arial"/>
          <w:sz w:val="24"/>
          <w:szCs w:val="24"/>
          <w:highlight w:val="yellow"/>
        </w:rPr>
        <w:tab/>
        <w:t>Fecha de finalización: ………./…………………………………./2………</w:t>
      </w:r>
      <w:r w:rsidRPr="007E38E2">
        <w:rPr>
          <w:rFonts w:ascii="Calibri" w:hAnsi="Calibri" w:cs="Arial"/>
          <w:b/>
          <w:sz w:val="24"/>
          <w:szCs w:val="24"/>
        </w:rPr>
        <w:t xml:space="preserve"> </w:t>
      </w:r>
    </w:p>
    <w:p w14:paraId="0F5E31BE" w14:textId="77777777" w:rsidR="007E38E2" w:rsidRPr="007E38E2" w:rsidRDefault="007E38E2" w:rsidP="007E38E2">
      <w:pPr>
        <w:spacing w:before="120" w:line="240" w:lineRule="auto"/>
        <w:rPr>
          <w:rFonts w:ascii="Calibri" w:hAnsi="Calibri" w:cs="Arial"/>
          <w:sz w:val="24"/>
          <w:szCs w:val="24"/>
        </w:rPr>
      </w:pPr>
    </w:p>
    <w:p w14:paraId="2BA6EF9C"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DÉCIMA:</w:t>
      </w:r>
      <w:r w:rsidRPr="007E38E2">
        <w:rPr>
          <w:rFonts w:ascii="Calibri" w:hAnsi="Calibri" w:cs="Arial"/>
          <w:sz w:val="24"/>
          <w:szCs w:val="24"/>
        </w:rPr>
        <w:t xml:space="preserve"> El Plan Financiero de la correspondiente actuación será el siguiente:</w:t>
      </w:r>
    </w:p>
    <w:p w14:paraId="3E43063E"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u w:val="single"/>
        </w:rPr>
        <w:t>Fase de Asesoramiento</w:t>
      </w:r>
      <w:r w:rsidRPr="007E38E2">
        <w:rPr>
          <w:rFonts w:ascii="Calibri" w:hAnsi="Calibri" w:cs="Arial"/>
          <w:sz w:val="24"/>
          <w:szCs w:val="24"/>
        </w:rPr>
        <w:t>: consta de los siguientes conceptos de gasto:</w:t>
      </w:r>
    </w:p>
    <w:p w14:paraId="2C5358CF" w14:textId="77777777" w:rsidR="007E38E2" w:rsidRPr="007E38E2" w:rsidRDefault="007E38E2" w:rsidP="007E38E2">
      <w:pPr>
        <w:widowControl w:val="0"/>
        <w:numPr>
          <w:ilvl w:val="0"/>
          <w:numId w:val="39"/>
        </w:numPr>
        <w:adjustRightInd w:val="0"/>
        <w:spacing w:before="120" w:line="240" w:lineRule="auto"/>
        <w:textAlignment w:val="baseline"/>
        <w:rPr>
          <w:rFonts w:ascii="Calibri" w:hAnsi="Calibri" w:cs="Arial"/>
          <w:sz w:val="24"/>
          <w:szCs w:val="24"/>
          <w:lang w:val="x-none" w:eastAsia="x-none"/>
        </w:rPr>
      </w:pPr>
      <w:r w:rsidRPr="007E38E2">
        <w:rPr>
          <w:rFonts w:ascii="Calibri" w:hAnsi="Calibri" w:cs="Arial"/>
          <w:sz w:val="24"/>
          <w:szCs w:val="24"/>
          <w:lang w:val="x-none" w:eastAsia="x-none"/>
        </w:rPr>
        <w:t>Coste asesoramiento. Máximo 83 horas.</w:t>
      </w:r>
    </w:p>
    <w:p w14:paraId="1482C057" w14:textId="77777777" w:rsidR="007E38E2" w:rsidRPr="007E38E2" w:rsidRDefault="007E38E2" w:rsidP="007E38E2">
      <w:pPr>
        <w:spacing w:before="120" w:line="240" w:lineRule="auto"/>
        <w:ind w:firstLine="709"/>
        <w:rPr>
          <w:rFonts w:ascii="Calibri" w:hAnsi="Calibri" w:cs="Arial"/>
          <w:sz w:val="24"/>
          <w:szCs w:val="24"/>
        </w:rPr>
      </w:pPr>
      <w:r w:rsidRPr="007E38E2">
        <w:rPr>
          <w:rFonts w:ascii="Calibri" w:hAnsi="Calibri" w:cs="Arial"/>
          <w:sz w:val="24"/>
          <w:szCs w:val="24"/>
        </w:rPr>
        <w:t>100% importe financiable.</w:t>
      </w:r>
    </w:p>
    <w:p w14:paraId="7719737D" w14:textId="77777777" w:rsidR="007E38E2" w:rsidRPr="007E38E2" w:rsidRDefault="007E38E2" w:rsidP="007E38E2">
      <w:pPr>
        <w:spacing w:before="120" w:line="240" w:lineRule="auto"/>
        <w:ind w:firstLine="709"/>
        <w:rPr>
          <w:rFonts w:ascii="Calibri" w:hAnsi="Calibri" w:cs="Arial"/>
          <w:sz w:val="24"/>
          <w:szCs w:val="24"/>
        </w:rPr>
      </w:pPr>
      <w:r w:rsidRPr="007E38E2">
        <w:rPr>
          <w:rFonts w:ascii="Calibri" w:hAnsi="Calibri" w:cs="Arial"/>
          <w:sz w:val="24"/>
          <w:szCs w:val="24"/>
        </w:rPr>
        <w:lastRenderedPageBreak/>
        <w:t>Prefinanciación Cámara de Comercio.</w:t>
      </w:r>
    </w:p>
    <w:p w14:paraId="267070DB" w14:textId="7788F6C8" w:rsidR="007E38E2" w:rsidRPr="007E38E2" w:rsidRDefault="00585225" w:rsidP="00E14717">
      <w:pPr>
        <w:widowControl w:val="0"/>
        <w:numPr>
          <w:ilvl w:val="0"/>
          <w:numId w:val="39"/>
        </w:numPr>
        <w:adjustRightInd w:val="0"/>
        <w:spacing w:before="120" w:line="240" w:lineRule="auto"/>
        <w:textAlignment w:val="baseline"/>
        <w:rPr>
          <w:rFonts w:ascii="Calibri" w:hAnsi="Calibri" w:cs="Arial"/>
          <w:sz w:val="24"/>
          <w:szCs w:val="24"/>
        </w:rPr>
      </w:pPr>
      <w:r w:rsidRPr="00585225">
        <w:rPr>
          <w:rFonts w:ascii="Calibri" w:hAnsi="Calibri" w:cs="Arial"/>
          <w:sz w:val="24"/>
          <w:szCs w:val="24"/>
        </w:rPr>
        <w:t>50</w:t>
      </w:r>
      <w:r w:rsidR="007E38E2" w:rsidRPr="00585225">
        <w:rPr>
          <w:rFonts w:ascii="Calibri" w:hAnsi="Calibri" w:cs="Arial"/>
          <w:sz w:val="24"/>
          <w:szCs w:val="24"/>
        </w:rPr>
        <w:t xml:space="preserve">% Financiación FEDER / </w:t>
      </w:r>
      <w:r w:rsidRPr="00585225">
        <w:rPr>
          <w:rFonts w:ascii="Calibri" w:hAnsi="Calibri" w:cs="Arial"/>
          <w:sz w:val="24"/>
          <w:szCs w:val="24"/>
        </w:rPr>
        <w:t>50</w:t>
      </w:r>
      <w:r w:rsidR="007E38E2" w:rsidRPr="00585225">
        <w:rPr>
          <w:rFonts w:ascii="Calibri" w:hAnsi="Calibri" w:cs="Arial"/>
          <w:sz w:val="24"/>
          <w:szCs w:val="24"/>
        </w:rPr>
        <w:t xml:space="preserve">% Financiación </w:t>
      </w:r>
      <w:r w:rsidR="00680922" w:rsidRPr="00E14717">
        <w:rPr>
          <w:rFonts w:ascii="Calibri" w:hAnsi="Calibri" w:cs="Arial"/>
          <w:sz w:val="24"/>
          <w:szCs w:val="24"/>
          <w:lang w:eastAsia="x-none"/>
        </w:rPr>
        <w:t>SODEBUR</w:t>
      </w:r>
      <w:r w:rsidR="007E38E2" w:rsidRPr="00585225">
        <w:rPr>
          <w:rFonts w:ascii="Calibri" w:hAnsi="Calibri" w:cs="Arial"/>
          <w:sz w:val="24"/>
          <w:szCs w:val="24"/>
        </w:rPr>
        <w:t>.</w:t>
      </w:r>
    </w:p>
    <w:p w14:paraId="42A65182" w14:textId="77777777" w:rsidR="007E38E2" w:rsidRPr="007E38E2" w:rsidRDefault="007E38E2" w:rsidP="007E38E2">
      <w:pPr>
        <w:widowControl w:val="0"/>
        <w:numPr>
          <w:ilvl w:val="0"/>
          <w:numId w:val="39"/>
        </w:numPr>
        <w:adjustRightInd w:val="0"/>
        <w:spacing w:before="120" w:line="240" w:lineRule="auto"/>
        <w:textAlignment w:val="baseline"/>
        <w:rPr>
          <w:rFonts w:ascii="Calibri" w:hAnsi="Calibri" w:cs="Arial"/>
          <w:sz w:val="24"/>
          <w:szCs w:val="24"/>
          <w:lang w:val="x-none" w:eastAsia="x-none"/>
        </w:rPr>
      </w:pPr>
      <w:r w:rsidRPr="007E38E2">
        <w:rPr>
          <w:rFonts w:ascii="Calibri" w:hAnsi="Calibri" w:cs="Arial"/>
          <w:sz w:val="24"/>
          <w:szCs w:val="24"/>
          <w:lang w:val="x-none" w:eastAsia="x-none"/>
        </w:rPr>
        <w:t>Coste elaboración Dossiers de Inteligencia</w:t>
      </w:r>
      <w:r w:rsidRPr="007E38E2">
        <w:rPr>
          <w:rFonts w:ascii="Calibri" w:hAnsi="Calibri" w:cs="Arial"/>
          <w:sz w:val="24"/>
          <w:szCs w:val="24"/>
          <w:lang w:eastAsia="x-none"/>
        </w:rPr>
        <w:t>. Máximo 45 horas.</w:t>
      </w:r>
    </w:p>
    <w:p w14:paraId="0191BACD" w14:textId="77777777" w:rsidR="007E38E2" w:rsidRPr="007E38E2" w:rsidRDefault="007E38E2" w:rsidP="007E38E2">
      <w:pPr>
        <w:widowControl w:val="0"/>
        <w:adjustRightInd w:val="0"/>
        <w:spacing w:before="120" w:line="240" w:lineRule="auto"/>
        <w:ind w:left="720"/>
        <w:textAlignment w:val="baseline"/>
        <w:rPr>
          <w:rFonts w:ascii="Calibri" w:hAnsi="Calibri" w:cs="Arial"/>
          <w:sz w:val="24"/>
          <w:szCs w:val="24"/>
          <w:lang w:val="x-none" w:eastAsia="x-none"/>
        </w:rPr>
      </w:pPr>
      <w:r w:rsidRPr="007E38E2">
        <w:rPr>
          <w:rFonts w:ascii="Calibri" w:hAnsi="Calibri" w:cs="Arial"/>
          <w:sz w:val="24"/>
          <w:szCs w:val="24"/>
          <w:lang w:val="x-none" w:eastAsia="x-none"/>
        </w:rPr>
        <w:t>100% importe financiable.</w:t>
      </w:r>
    </w:p>
    <w:p w14:paraId="4EB80464" w14:textId="77777777" w:rsidR="007E38E2" w:rsidRPr="007E38E2" w:rsidRDefault="007E38E2" w:rsidP="007E38E2">
      <w:pPr>
        <w:widowControl w:val="0"/>
        <w:adjustRightInd w:val="0"/>
        <w:spacing w:before="120" w:line="240" w:lineRule="auto"/>
        <w:ind w:left="720"/>
        <w:textAlignment w:val="baseline"/>
        <w:rPr>
          <w:rFonts w:ascii="Calibri" w:hAnsi="Calibri" w:cs="Arial"/>
          <w:sz w:val="24"/>
          <w:szCs w:val="24"/>
          <w:lang w:val="x-none" w:eastAsia="x-none"/>
        </w:rPr>
      </w:pPr>
      <w:r w:rsidRPr="007E38E2">
        <w:rPr>
          <w:rFonts w:ascii="Calibri" w:hAnsi="Calibri" w:cs="Arial"/>
          <w:sz w:val="24"/>
          <w:szCs w:val="24"/>
          <w:lang w:val="x-none" w:eastAsia="x-none"/>
        </w:rPr>
        <w:t>Prefinanciación Cámara de Comercio</w:t>
      </w:r>
      <w:r w:rsidRPr="007E38E2">
        <w:rPr>
          <w:rFonts w:ascii="Calibri" w:hAnsi="Calibri" w:cs="Arial"/>
          <w:sz w:val="24"/>
          <w:szCs w:val="24"/>
          <w:lang w:eastAsia="x-none"/>
        </w:rPr>
        <w:t xml:space="preserve"> de España</w:t>
      </w:r>
      <w:r w:rsidRPr="007E38E2">
        <w:rPr>
          <w:rFonts w:ascii="Calibri" w:hAnsi="Calibri" w:cs="Arial"/>
          <w:sz w:val="24"/>
          <w:szCs w:val="24"/>
          <w:lang w:val="x-none" w:eastAsia="x-none"/>
        </w:rPr>
        <w:t>.</w:t>
      </w:r>
    </w:p>
    <w:p w14:paraId="048D59D5" w14:textId="1C6D231D" w:rsidR="007E38E2" w:rsidRPr="007E38E2" w:rsidRDefault="00585225" w:rsidP="007E38E2">
      <w:pPr>
        <w:widowControl w:val="0"/>
        <w:adjustRightInd w:val="0"/>
        <w:spacing w:before="120" w:line="240" w:lineRule="auto"/>
        <w:ind w:left="720"/>
        <w:textAlignment w:val="baseline"/>
        <w:rPr>
          <w:rFonts w:ascii="Calibri" w:hAnsi="Calibri" w:cs="Arial"/>
          <w:sz w:val="24"/>
          <w:szCs w:val="24"/>
          <w:lang w:eastAsia="x-none"/>
        </w:rPr>
      </w:pPr>
      <w:r>
        <w:rPr>
          <w:rFonts w:ascii="Calibri" w:hAnsi="Calibri" w:cs="Arial"/>
          <w:sz w:val="24"/>
          <w:szCs w:val="24"/>
          <w:lang w:eastAsia="x-none"/>
        </w:rPr>
        <w:t>5</w:t>
      </w:r>
      <w:r w:rsidR="007E38E2" w:rsidRPr="00585225">
        <w:rPr>
          <w:rFonts w:ascii="Calibri" w:hAnsi="Calibri" w:cs="Arial"/>
          <w:sz w:val="24"/>
          <w:szCs w:val="24"/>
          <w:lang w:eastAsia="x-none"/>
        </w:rPr>
        <w:t>0</w:t>
      </w:r>
      <w:r w:rsidR="007E38E2" w:rsidRPr="00585225">
        <w:rPr>
          <w:rFonts w:ascii="Calibri" w:hAnsi="Calibri" w:cs="Arial"/>
          <w:sz w:val="24"/>
          <w:szCs w:val="24"/>
          <w:lang w:val="x-none" w:eastAsia="x-none"/>
        </w:rPr>
        <w:t xml:space="preserve">% Financiación FEDER / </w:t>
      </w:r>
      <w:r>
        <w:rPr>
          <w:rFonts w:ascii="Calibri" w:hAnsi="Calibri" w:cs="Arial"/>
          <w:sz w:val="24"/>
          <w:szCs w:val="24"/>
          <w:lang w:eastAsia="x-none"/>
        </w:rPr>
        <w:t>25</w:t>
      </w:r>
      <w:r w:rsidR="007E38E2" w:rsidRPr="00585225">
        <w:rPr>
          <w:rFonts w:ascii="Calibri" w:hAnsi="Calibri" w:cs="Arial"/>
          <w:sz w:val="24"/>
          <w:szCs w:val="24"/>
          <w:lang w:eastAsia="x-none"/>
        </w:rPr>
        <w:t>%</w:t>
      </w:r>
      <w:r w:rsidR="007E38E2" w:rsidRPr="00585225">
        <w:rPr>
          <w:rFonts w:ascii="Calibri" w:hAnsi="Calibri" w:cs="Arial"/>
          <w:sz w:val="24"/>
          <w:szCs w:val="24"/>
          <w:lang w:val="x-none" w:eastAsia="x-none"/>
        </w:rPr>
        <w:t xml:space="preserve"> Financiación </w:t>
      </w:r>
      <w:r w:rsidR="00680922">
        <w:rPr>
          <w:rFonts w:ascii="Calibri" w:hAnsi="Calibri" w:cs="Arial"/>
          <w:sz w:val="24"/>
          <w:szCs w:val="24"/>
          <w:lang w:eastAsia="x-none"/>
        </w:rPr>
        <w:t>SODEBUR</w:t>
      </w:r>
      <w:r w:rsidRPr="00585225">
        <w:rPr>
          <w:rFonts w:ascii="Calibri" w:hAnsi="Calibri" w:cs="Arial"/>
          <w:sz w:val="24"/>
          <w:szCs w:val="24"/>
          <w:lang w:eastAsia="x-none"/>
        </w:rPr>
        <w:t xml:space="preserve"> </w:t>
      </w:r>
      <w:r>
        <w:rPr>
          <w:rFonts w:ascii="Calibri" w:hAnsi="Calibri" w:cs="Arial"/>
          <w:sz w:val="24"/>
          <w:szCs w:val="24"/>
          <w:lang w:eastAsia="x-none"/>
        </w:rPr>
        <w:t>25</w:t>
      </w:r>
      <w:r w:rsidR="007E38E2" w:rsidRPr="00585225">
        <w:rPr>
          <w:rFonts w:ascii="Calibri" w:hAnsi="Calibri" w:cs="Arial"/>
          <w:sz w:val="24"/>
          <w:szCs w:val="24"/>
          <w:lang w:eastAsia="x-none"/>
        </w:rPr>
        <w:t>%</w:t>
      </w:r>
      <w:r w:rsidR="007E38E2" w:rsidRPr="007E38E2">
        <w:rPr>
          <w:rFonts w:ascii="Calibri" w:hAnsi="Calibri" w:cs="Arial"/>
          <w:sz w:val="24"/>
          <w:szCs w:val="24"/>
          <w:lang w:eastAsia="x-none"/>
        </w:rPr>
        <w:t xml:space="preserve"> Financiación Cámara de Comercio de España</w:t>
      </w:r>
    </w:p>
    <w:p w14:paraId="3DBBF5BA" w14:textId="627F6FC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u w:val="single"/>
        </w:rPr>
        <w:t>Fase de Ayudas</w:t>
      </w:r>
      <w:r w:rsidRPr="007E38E2">
        <w:rPr>
          <w:rFonts w:ascii="Calibri" w:hAnsi="Calibri" w:cs="Arial"/>
          <w:sz w:val="24"/>
          <w:szCs w:val="24"/>
        </w:rPr>
        <w:t>: actuaciones ejecutadas por la empresa</w:t>
      </w:r>
      <w:r w:rsidR="00585225">
        <w:rPr>
          <w:rFonts w:ascii="Calibri" w:hAnsi="Calibri" w:cs="Arial"/>
          <w:sz w:val="24"/>
          <w:szCs w:val="24"/>
        </w:rPr>
        <w:t xml:space="preserve">, </w:t>
      </w:r>
      <w:r w:rsidRPr="007E38E2">
        <w:rPr>
          <w:rFonts w:ascii="Calibri" w:hAnsi="Calibri" w:cs="Arial"/>
          <w:sz w:val="24"/>
          <w:szCs w:val="24"/>
        </w:rPr>
        <w:t>incluidas en la relación de gastos elegibles del Programa.</w:t>
      </w:r>
    </w:p>
    <w:p w14:paraId="6ECEC6FF" w14:textId="0AFEB25D" w:rsidR="007E38E2" w:rsidRPr="007E38E2" w:rsidRDefault="00585225" w:rsidP="007E38E2">
      <w:pPr>
        <w:widowControl w:val="0"/>
        <w:numPr>
          <w:ilvl w:val="0"/>
          <w:numId w:val="39"/>
        </w:numPr>
        <w:adjustRightInd w:val="0"/>
        <w:spacing w:before="120" w:line="240" w:lineRule="auto"/>
        <w:textAlignment w:val="baseline"/>
        <w:rPr>
          <w:rFonts w:ascii="Calibri" w:hAnsi="Calibri" w:cs="Arial"/>
          <w:sz w:val="24"/>
          <w:szCs w:val="24"/>
          <w:lang w:val="x-none" w:eastAsia="x-none"/>
        </w:rPr>
      </w:pPr>
      <w:r w:rsidRPr="007E38E2">
        <w:rPr>
          <w:rFonts w:ascii="Calibri" w:hAnsi="Calibri" w:cs="Arial"/>
          <w:sz w:val="24"/>
          <w:szCs w:val="24"/>
          <w:lang w:eastAsia="x-none"/>
        </w:rPr>
        <w:t>Presupuesto máximo</w:t>
      </w:r>
      <w:r w:rsidR="007E38E2" w:rsidRPr="007E38E2">
        <w:rPr>
          <w:rFonts w:ascii="Calibri" w:hAnsi="Calibri" w:cs="Arial"/>
          <w:sz w:val="24"/>
          <w:szCs w:val="24"/>
          <w:lang w:eastAsia="x-none"/>
        </w:rPr>
        <w:t xml:space="preserve"> disponible: </w:t>
      </w:r>
      <w:r>
        <w:rPr>
          <w:rFonts w:ascii="Calibri" w:hAnsi="Calibri" w:cs="Arial"/>
          <w:sz w:val="24"/>
          <w:szCs w:val="24"/>
          <w:lang w:eastAsia="x-none"/>
        </w:rPr>
        <w:t>9.000</w:t>
      </w:r>
      <w:r w:rsidR="007E38E2" w:rsidRPr="007E38E2">
        <w:rPr>
          <w:rFonts w:ascii="Calibri" w:hAnsi="Calibri" w:cs="Arial"/>
          <w:sz w:val="24"/>
          <w:szCs w:val="24"/>
          <w:lang w:eastAsia="x-none"/>
        </w:rPr>
        <w:t>€.</w:t>
      </w:r>
    </w:p>
    <w:p w14:paraId="0DB50A18" w14:textId="77777777" w:rsidR="007E38E2" w:rsidRPr="007E38E2" w:rsidRDefault="007E38E2" w:rsidP="007E38E2">
      <w:pPr>
        <w:widowControl w:val="0"/>
        <w:numPr>
          <w:ilvl w:val="0"/>
          <w:numId w:val="39"/>
        </w:numPr>
        <w:adjustRightInd w:val="0"/>
        <w:spacing w:before="120" w:line="240" w:lineRule="auto"/>
        <w:textAlignment w:val="baseline"/>
        <w:rPr>
          <w:rFonts w:ascii="Calibri" w:hAnsi="Calibri" w:cs="Arial"/>
          <w:sz w:val="24"/>
          <w:szCs w:val="24"/>
          <w:lang w:val="x-none" w:eastAsia="x-none"/>
        </w:rPr>
      </w:pPr>
      <w:r w:rsidRPr="007E38E2">
        <w:rPr>
          <w:rFonts w:ascii="Calibri" w:hAnsi="Calibri" w:cs="Arial"/>
          <w:sz w:val="24"/>
          <w:szCs w:val="24"/>
          <w:lang w:eastAsia="x-none"/>
        </w:rPr>
        <w:t>Prefinanciación empresa.</w:t>
      </w:r>
    </w:p>
    <w:p w14:paraId="7550EC18" w14:textId="41BC2DF9" w:rsidR="007E38E2" w:rsidRPr="00585225" w:rsidRDefault="00585225" w:rsidP="007E38E2">
      <w:pPr>
        <w:widowControl w:val="0"/>
        <w:numPr>
          <w:ilvl w:val="0"/>
          <w:numId w:val="39"/>
        </w:numPr>
        <w:adjustRightInd w:val="0"/>
        <w:spacing w:before="120" w:line="240" w:lineRule="auto"/>
        <w:textAlignment w:val="baseline"/>
        <w:rPr>
          <w:rFonts w:ascii="Calibri" w:hAnsi="Calibri" w:cs="Arial"/>
          <w:sz w:val="24"/>
          <w:szCs w:val="24"/>
          <w:lang w:val="x-none" w:eastAsia="x-none"/>
        </w:rPr>
      </w:pPr>
      <w:r w:rsidRPr="00585225">
        <w:rPr>
          <w:rFonts w:ascii="Calibri" w:hAnsi="Calibri" w:cs="Arial"/>
          <w:sz w:val="24"/>
          <w:szCs w:val="24"/>
          <w:lang w:eastAsia="x-none"/>
        </w:rPr>
        <w:t>50</w:t>
      </w:r>
      <w:r w:rsidR="007E38E2" w:rsidRPr="00585225">
        <w:rPr>
          <w:rFonts w:ascii="Calibri" w:hAnsi="Calibri" w:cs="Arial"/>
          <w:sz w:val="24"/>
          <w:szCs w:val="24"/>
          <w:lang w:eastAsia="x-none"/>
        </w:rPr>
        <w:t xml:space="preserve">% Financiación FEDER / </w:t>
      </w:r>
      <w:r w:rsidRPr="00585225">
        <w:rPr>
          <w:rFonts w:ascii="Calibri" w:hAnsi="Calibri" w:cs="Arial"/>
          <w:sz w:val="24"/>
          <w:szCs w:val="24"/>
          <w:lang w:eastAsia="x-none"/>
        </w:rPr>
        <w:t>50</w:t>
      </w:r>
      <w:r w:rsidR="007E38E2" w:rsidRPr="00585225">
        <w:rPr>
          <w:rFonts w:ascii="Calibri" w:hAnsi="Calibri" w:cs="Arial"/>
          <w:sz w:val="24"/>
          <w:szCs w:val="24"/>
          <w:lang w:eastAsia="x-none"/>
        </w:rPr>
        <w:t>% Cofinanciación empresa</w:t>
      </w:r>
    </w:p>
    <w:p w14:paraId="3C7E4975" w14:textId="77777777" w:rsidR="007E38E2" w:rsidRPr="007E38E2" w:rsidRDefault="007E38E2" w:rsidP="007E38E2">
      <w:pPr>
        <w:spacing w:before="120" w:line="240" w:lineRule="auto"/>
        <w:rPr>
          <w:rFonts w:ascii="Calibri" w:hAnsi="Calibri" w:cs="Arial"/>
          <w:b/>
          <w:sz w:val="24"/>
          <w:szCs w:val="24"/>
        </w:rPr>
      </w:pPr>
    </w:p>
    <w:p w14:paraId="53D4E758" w14:textId="77777777" w:rsidR="007E38E2" w:rsidRPr="007E38E2" w:rsidRDefault="007E38E2" w:rsidP="007E38E2">
      <w:pPr>
        <w:spacing w:before="120" w:line="240" w:lineRule="auto"/>
        <w:rPr>
          <w:rFonts w:ascii="Calibri" w:eastAsia="Calibri" w:hAnsi="Calibri"/>
          <w:bCs w:val="0"/>
          <w:sz w:val="24"/>
          <w:szCs w:val="22"/>
          <w:lang w:eastAsia="en-US"/>
        </w:rPr>
      </w:pPr>
      <w:r w:rsidRPr="007E38E2">
        <w:rPr>
          <w:rFonts w:ascii="Calibri" w:hAnsi="Calibri" w:cs="Arial"/>
          <w:b/>
          <w:sz w:val="24"/>
          <w:szCs w:val="24"/>
        </w:rPr>
        <w:t>DECIMOPRIMERA:</w:t>
      </w:r>
      <w:r w:rsidRPr="007E38E2">
        <w:rPr>
          <w:rFonts w:ascii="Calibri" w:hAnsi="Calibri" w:cs="Arial"/>
          <w:sz w:val="24"/>
          <w:szCs w:val="24"/>
        </w:rPr>
        <w:t xml:space="preserve"> 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7E38E2">
        <w:rPr>
          <w:rFonts w:ascii="Calibri" w:eastAsia="Calibri" w:hAnsi="Calibri"/>
          <w:bCs w:val="0"/>
          <w:sz w:val="24"/>
          <w:szCs w:val="22"/>
          <w:lang w:eastAsia="en-US"/>
        </w:rPr>
        <w:t xml:space="preserve"> </w:t>
      </w:r>
    </w:p>
    <w:p w14:paraId="29BBECA4" w14:textId="77777777" w:rsidR="007E38E2" w:rsidRPr="007E38E2" w:rsidRDefault="007E38E2" w:rsidP="007E38E2">
      <w:pPr>
        <w:spacing w:before="120" w:line="240" w:lineRule="auto"/>
        <w:rPr>
          <w:rFonts w:ascii="Calibri" w:hAnsi="Calibri" w:cs="Arial"/>
          <w:b/>
          <w:sz w:val="24"/>
          <w:szCs w:val="24"/>
        </w:rPr>
      </w:pPr>
    </w:p>
    <w:p w14:paraId="475DA270" w14:textId="77777777" w:rsidR="00FB5E89" w:rsidRPr="00FB5E89" w:rsidRDefault="00FB5E89" w:rsidP="00FB5E89">
      <w:pPr>
        <w:spacing w:before="120" w:line="240" w:lineRule="auto"/>
        <w:rPr>
          <w:rFonts w:ascii="Calibri" w:hAnsi="Calibri" w:cs="Arial"/>
          <w:sz w:val="24"/>
          <w:szCs w:val="24"/>
        </w:rPr>
      </w:pPr>
      <w:r w:rsidRPr="00FB5E89">
        <w:rPr>
          <w:rFonts w:ascii="Calibri" w:hAnsi="Calibri" w:cs="Arial"/>
          <w:b/>
          <w:sz w:val="24"/>
          <w:szCs w:val="24"/>
        </w:rPr>
        <w:t>DECIMOSEGUNDA:</w:t>
      </w:r>
      <w:r w:rsidRPr="00FB5E89">
        <w:rPr>
          <w:rFonts w:ascii="Calibri" w:hAnsi="Calibri" w:cs="Arial"/>
          <w:sz w:val="24"/>
          <w:szCs w:val="24"/>
        </w:rPr>
        <w:t xml:space="preserve"> Respecto a las obligaciones relativas a información, comunicación y publicidad, la empresa beneficiaria</w:t>
      </w:r>
      <w:r w:rsidRPr="00FB5E89">
        <w:rPr>
          <w:rFonts w:ascii="Calibri" w:hAnsi="Calibri" w:cs="Arial"/>
          <w:b/>
          <w:sz w:val="24"/>
          <w:szCs w:val="24"/>
        </w:rPr>
        <w:t xml:space="preserve"> </w:t>
      </w:r>
      <w:r w:rsidRPr="00FB5E89">
        <w:rPr>
          <w:rFonts w:ascii="Calibri" w:hAnsi="Calibri" w:cs="Arial"/>
          <w:sz w:val="24"/>
          <w:szCs w:val="24"/>
        </w:rPr>
        <w:t>deberá reconocer el apoyo a la operación del Fondo Europeo de Desarrollo Regional de las siguientes maneras:</w:t>
      </w:r>
    </w:p>
    <w:p w14:paraId="6E2D7CD3" w14:textId="77777777" w:rsidR="00FB5E89" w:rsidRPr="00FB5E89" w:rsidRDefault="00FB5E89" w:rsidP="00FB5E89">
      <w:pPr>
        <w:widowControl w:val="0"/>
        <w:numPr>
          <w:ilvl w:val="0"/>
          <w:numId w:val="41"/>
        </w:numPr>
        <w:adjustRightInd w:val="0"/>
        <w:spacing w:before="120" w:line="240" w:lineRule="auto"/>
        <w:textAlignment w:val="baseline"/>
        <w:rPr>
          <w:rFonts w:ascii="Calibri" w:hAnsi="Calibri" w:cs="Arial"/>
          <w:sz w:val="24"/>
          <w:szCs w:val="24"/>
          <w:lang w:val="x-none" w:eastAsia="x-none"/>
        </w:rPr>
      </w:pPr>
      <w:r w:rsidRPr="00FB5E89">
        <w:rPr>
          <w:rFonts w:ascii="Calibri" w:hAnsi="Calibri" w:cs="Arial"/>
          <w:sz w:val="24"/>
          <w:szCs w:val="24"/>
          <w:lang w:eastAsia="x-none"/>
        </w:rPr>
        <w:t xml:space="preserve">Colocando, durante la ejecución de la operación, </w:t>
      </w:r>
      <w:r w:rsidRPr="00FB5E89">
        <w:rPr>
          <w:rFonts w:ascii="Calibri" w:hAnsi="Calibri" w:cs="Arial"/>
          <w:sz w:val="24"/>
          <w:szCs w:val="24"/>
          <w:lang w:val="x-none" w:eastAsia="x-none"/>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sidRPr="00FB5E89">
        <w:rPr>
          <w:rFonts w:ascii="Calibri" w:hAnsi="Calibri" w:cs="Arial"/>
          <w:sz w:val="24"/>
          <w:szCs w:val="24"/>
          <w:lang w:eastAsia="x-none"/>
        </w:rPr>
        <w:t xml:space="preserve"> “Una manera de hacer Europa”</w:t>
      </w:r>
      <w:r w:rsidRPr="00FB5E89">
        <w:rPr>
          <w:rFonts w:ascii="Calibri" w:hAnsi="Calibri" w:cs="Arial"/>
          <w:sz w:val="24"/>
          <w:szCs w:val="24"/>
          <w:lang w:val="x-none" w:eastAsia="x-none"/>
        </w:rPr>
        <w:t xml:space="preserve">, objetivo temático </w:t>
      </w:r>
      <w:r w:rsidRPr="00FB5E89">
        <w:rPr>
          <w:rFonts w:ascii="Calibri" w:hAnsi="Calibri" w:cs="Arial"/>
          <w:sz w:val="24"/>
          <w:szCs w:val="24"/>
          <w:lang w:eastAsia="x-none"/>
        </w:rPr>
        <w:t xml:space="preserve">“Mejorar la competitividad de las Pymes” </w:t>
      </w:r>
      <w:r w:rsidRPr="00FB5E89">
        <w:rPr>
          <w:rFonts w:ascii="Calibri" w:hAnsi="Calibri" w:cs="Arial"/>
          <w:sz w:val="24"/>
          <w:szCs w:val="24"/>
          <w:lang w:val="x-none" w:eastAsia="x-none"/>
        </w:rPr>
        <w:t>y nombre del proyecto</w:t>
      </w:r>
      <w:r w:rsidRPr="00FB5E89">
        <w:rPr>
          <w:rFonts w:ascii="Calibri" w:hAnsi="Calibri" w:cs="Arial"/>
          <w:sz w:val="24"/>
          <w:szCs w:val="24"/>
          <w:lang w:eastAsia="x-none"/>
        </w:rPr>
        <w:t xml:space="preserve"> “Programa Xpande de Apoyo a la Expansión Internacional de las pymes”</w:t>
      </w:r>
      <w:r w:rsidRPr="00FB5E89">
        <w:rPr>
          <w:lang w:val="x-none" w:eastAsia="x-none"/>
        </w:rPr>
        <w:t>.</w:t>
      </w:r>
    </w:p>
    <w:p w14:paraId="621A9832" w14:textId="77777777" w:rsidR="00FB5E89" w:rsidRPr="00FB5E89" w:rsidRDefault="00FB5E89" w:rsidP="00FB5E89">
      <w:pPr>
        <w:widowControl w:val="0"/>
        <w:numPr>
          <w:ilvl w:val="0"/>
          <w:numId w:val="41"/>
        </w:numPr>
        <w:adjustRightInd w:val="0"/>
        <w:spacing w:before="120" w:line="240" w:lineRule="auto"/>
        <w:textAlignment w:val="baseline"/>
        <w:rPr>
          <w:rFonts w:ascii="Calibri" w:hAnsi="Calibri" w:cs="Arial"/>
          <w:sz w:val="24"/>
          <w:szCs w:val="24"/>
          <w:lang w:eastAsia="x-none"/>
        </w:rPr>
      </w:pPr>
      <w:r w:rsidRPr="00FB5E89">
        <w:rPr>
          <w:rFonts w:ascii="Calibri" w:hAnsi="Calibri" w:cs="Arial"/>
          <w:sz w:val="24"/>
          <w:szCs w:val="24"/>
          <w:lang w:eastAsia="x-none"/>
        </w:rPr>
        <w:t>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micropymes  y sólo cuando sea manifiesta la imposibilidad de cumplimiento estricto de lo indicado en este punto, la pyme o autónomo entregará un documento acreditando la imposibilidad de cumplimiento.</w:t>
      </w:r>
    </w:p>
    <w:p w14:paraId="314DA595" w14:textId="77777777" w:rsidR="00FB5E89" w:rsidRPr="00FB5E89" w:rsidRDefault="00FB5E89" w:rsidP="00FB5E89">
      <w:pPr>
        <w:widowControl w:val="0"/>
        <w:adjustRightInd w:val="0"/>
        <w:spacing w:before="120" w:line="240" w:lineRule="auto"/>
        <w:ind w:left="720"/>
        <w:textAlignment w:val="baseline"/>
        <w:rPr>
          <w:rFonts w:ascii="Calibri" w:hAnsi="Calibri" w:cs="Arial"/>
          <w:sz w:val="24"/>
          <w:szCs w:val="24"/>
          <w:lang w:eastAsia="x-none"/>
        </w:rPr>
      </w:pPr>
      <w:r w:rsidRPr="00FB5E89">
        <w:rPr>
          <w:rFonts w:ascii="Calibri" w:hAnsi="Calibri" w:cs="Arial"/>
          <w:sz w:val="24"/>
          <w:szCs w:val="24"/>
          <w:lang w:eastAsia="x-none"/>
        </w:rPr>
        <w:t xml:space="preserve">En este apartado, figurará el logotipo de la Unión Europea, referencia al Fondo y lema </w:t>
      </w:r>
      <w:r w:rsidRPr="00FB5E89">
        <w:rPr>
          <w:rFonts w:ascii="Calibri" w:hAnsi="Calibri" w:cs="Arial"/>
          <w:sz w:val="24"/>
          <w:szCs w:val="24"/>
          <w:lang w:eastAsia="x-none"/>
        </w:rPr>
        <w:lastRenderedPageBreak/>
        <w:t>junto con la siguiente frase:</w:t>
      </w:r>
    </w:p>
    <w:p w14:paraId="0AD622CB" w14:textId="77777777" w:rsidR="00FB5E89" w:rsidRPr="00FB5E89" w:rsidRDefault="00FB5E89" w:rsidP="00FB5E89">
      <w:pPr>
        <w:widowControl w:val="0"/>
        <w:adjustRightInd w:val="0"/>
        <w:spacing w:before="120" w:line="240" w:lineRule="auto"/>
        <w:ind w:left="720"/>
        <w:textAlignment w:val="baseline"/>
        <w:rPr>
          <w:rFonts w:ascii="Calibri" w:hAnsi="Calibri" w:cs="Arial"/>
          <w:sz w:val="24"/>
          <w:szCs w:val="24"/>
          <w:lang w:eastAsia="x-none"/>
        </w:rPr>
      </w:pPr>
      <w:r w:rsidRPr="00FB5E89">
        <w:rPr>
          <w:rFonts w:ascii="Calibri" w:hAnsi="Calibri" w:cs="Arial"/>
          <w:sz w:val="24"/>
          <w:szCs w:val="24"/>
          <w:lang w:eastAsia="x-none"/>
        </w:rPr>
        <w:t>“[</w:t>
      </w:r>
      <w:r w:rsidRPr="00FB5E89">
        <w:rPr>
          <w:rFonts w:ascii="Calibri" w:hAnsi="Calibri" w:cs="Arial"/>
          <w:i/>
          <w:sz w:val="24"/>
          <w:szCs w:val="24"/>
          <w:highlight w:val="yellow"/>
          <w:lang w:eastAsia="x-none"/>
        </w:rPr>
        <w:t>Nombre de la empresa</w:t>
      </w:r>
      <w:r w:rsidRPr="00FB5E89">
        <w:rPr>
          <w:rFonts w:ascii="Calibri" w:hAnsi="Calibri" w:cs="Arial"/>
          <w:sz w:val="24"/>
          <w:szCs w:val="24"/>
          <w:lang w:eastAsia="x-none"/>
        </w:rPr>
        <w:t xml:space="preserve">] ha </w:t>
      </w:r>
      <w:r w:rsidRPr="00FB5E89">
        <w:rPr>
          <w:rFonts w:ascii="Calibri" w:hAnsi="Calibri" w:cs="Arial"/>
          <w:i/>
          <w:sz w:val="24"/>
          <w:szCs w:val="24"/>
          <w:lang w:eastAsia="x-none"/>
        </w:rPr>
        <w:t>sido beneficiaria del Fondo Europeo de Desarrollo Regional cuyo objetivo es mejorar la competitividad de las Pymes y gracias al cual ha puesto en marcha un Plan de Internacionalización con el objetivo de mejorar su posicionamiento competitivo en el exterior durante el año [</w:t>
      </w:r>
      <w:r w:rsidRPr="00FB5E89">
        <w:rPr>
          <w:rFonts w:ascii="Calibri" w:hAnsi="Calibri" w:cs="Arial"/>
          <w:i/>
          <w:sz w:val="24"/>
          <w:szCs w:val="24"/>
          <w:highlight w:val="yellow"/>
          <w:lang w:eastAsia="x-none"/>
        </w:rPr>
        <w:t>año operación</w:t>
      </w:r>
      <w:r w:rsidRPr="00FB5E89">
        <w:rPr>
          <w:rFonts w:ascii="Calibri" w:hAnsi="Calibri" w:cs="Arial"/>
          <w:i/>
          <w:sz w:val="24"/>
          <w:szCs w:val="24"/>
          <w:lang w:eastAsia="x-none"/>
        </w:rPr>
        <w:t>]. Para ello ha contado con el apoyo del Programa XPANDE de la Cámara de Comercio de [</w:t>
      </w:r>
      <w:r w:rsidRPr="00FB5E89">
        <w:rPr>
          <w:rFonts w:ascii="Calibri" w:hAnsi="Calibri" w:cs="Arial"/>
          <w:i/>
          <w:sz w:val="24"/>
          <w:szCs w:val="24"/>
          <w:highlight w:val="yellow"/>
          <w:lang w:eastAsia="x-none"/>
        </w:rPr>
        <w:t>nombre de la Cámara</w:t>
      </w:r>
      <w:r w:rsidRPr="00FB5E89">
        <w:rPr>
          <w:rFonts w:ascii="Calibri" w:hAnsi="Calibri" w:cs="Arial"/>
          <w:i/>
          <w:sz w:val="24"/>
          <w:szCs w:val="24"/>
          <w:lang w:eastAsia="x-none"/>
        </w:rPr>
        <w:t>]</w:t>
      </w:r>
      <w:r w:rsidRPr="00FB5E89">
        <w:rPr>
          <w:rFonts w:ascii="Calibri" w:hAnsi="Calibri" w:cs="Arial"/>
          <w:sz w:val="24"/>
          <w:szCs w:val="24"/>
          <w:lang w:eastAsia="x-none"/>
        </w:rPr>
        <w:t xml:space="preserve">.”   </w:t>
      </w:r>
    </w:p>
    <w:p w14:paraId="57DF0E04" w14:textId="77777777" w:rsidR="00FB5E89" w:rsidRPr="00FB5E89" w:rsidRDefault="00FB5E89" w:rsidP="00FB5E89">
      <w:pPr>
        <w:rPr>
          <w:lang w:eastAsia="en-US"/>
        </w:rPr>
      </w:pPr>
    </w:p>
    <w:p w14:paraId="232990C9" w14:textId="77777777" w:rsidR="00FB5E89" w:rsidRPr="00FB5E89" w:rsidRDefault="00FB5E89" w:rsidP="00FB5E89">
      <w:pPr>
        <w:spacing w:before="120" w:line="240" w:lineRule="auto"/>
        <w:rPr>
          <w:rFonts w:ascii="Calibri" w:hAnsi="Calibri" w:cs="Arial"/>
          <w:sz w:val="24"/>
          <w:szCs w:val="24"/>
        </w:rPr>
      </w:pPr>
      <w:r w:rsidRPr="00FB5E89">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14:paraId="0CA446FD" w14:textId="77777777" w:rsidR="00FB5E89" w:rsidRPr="00FB5E89" w:rsidRDefault="00FB5E89" w:rsidP="00FB5E89">
      <w:pPr>
        <w:spacing w:before="120" w:line="240" w:lineRule="auto"/>
        <w:rPr>
          <w:rFonts w:ascii="Calibri" w:hAnsi="Calibri" w:cs="Arial"/>
          <w:sz w:val="24"/>
          <w:szCs w:val="24"/>
        </w:rPr>
      </w:pPr>
    </w:p>
    <w:p w14:paraId="31CB4FA0"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DECIMOTERCERA:</w:t>
      </w:r>
      <w:r w:rsidRPr="007E38E2">
        <w:rPr>
          <w:rFonts w:ascii="Calibri" w:hAnsi="Calibri" w:cs="Arial"/>
          <w:sz w:val="24"/>
          <w:szCs w:val="24"/>
        </w:rPr>
        <w:t xml:space="preserve"> Igualmente, la aceptación de esta ayuda supone su permiso a que el Organismo que la concede publique en su página web su conformidad con el texto que se adjunta:</w:t>
      </w:r>
    </w:p>
    <w:p w14:paraId="5FBA82C4" w14:textId="77777777" w:rsidR="007E38E2" w:rsidRPr="007E38E2" w:rsidRDefault="007E38E2" w:rsidP="007E38E2">
      <w:pPr>
        <w:spacing w:before="120" w:line="240" w:lineRule="auto"/>
        <w:rPr>
          <w:rFonts w:ascii="Calibri" w:hAnsi="Calibri" w:cs="Arial"/>
          <w:i/>
          <w:sz w:val="24"/>
          <w:szCs w:val="24"/>
        </w:rPr>
      </w:pPr>
      <w:r w:rsidRPr="007E38E2">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14:paraId="11378AA6"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Todo ello conforme a lo establecido en el Anexo XII del Reglamento (UE) 1303/2013, en materia de información y comunicación sobre el apoyo procedente del FEDER.</w:t>
      </w:r>
    </w:p>
    <w:p w14:paraId="1ACEB5EF" w14:textId="77777777" w:rsidR="007E38E2" w:rsidRPr="007E38E2" w:rsidRDefault="007E38E2" w:rsidP="007E38E2">
      <w:pPr>
        <w:spacing w:before="120" w:line="240" w:lineRule="auto"/>
        <w:rPr>
          <w:rFonts w:ascii="Calibri" w:hAnsi="Calibri" w:cs="Arial"/>
          <w:b/>
          <w:sz w:val="24"/>
          <w:szCs w:val="24"/>
        </w:rPr>
      </w:pPr>
    </w:p>
    <w:p w14:paraId="07264B13"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DECIMOCUARTA:</w:t>
      </w:r>
      <w:r w:rsidRPr="007E38E2">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631AC2AF" w14:textId="3D00E3F4"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w:t>
      </w:r>
      <w:r w:rsidR="00585225">
        <w:rPr>
          <w:rFonts w:ascii="Calibri" w:hAnsi="Calibri" w:cs="Arial"/>
          <w:sz w:val="24"/>
          <w:szCs w:val="24"/>
        </w:rPr>
        <w:t xml:space="preserve"> Burgos</w:t>
      </w:r>
      <w:r w:rsidRPr="007E38E2">
        <w:rPr>
          <w:rFonts w:ascii="Calibri" w:hAnsi="Calibri" w:cs="Arial"/>
          <w:sz w:val="24"/>
          <w:szCs w:val="24"/>
        </w:rPr>
        <w:t xml:space="preserve">, con domicilio en </w:t>
      </w:r>
      <w:r w:rsidR="00585225">
        <w:rPr>
          <w:rFonts w:ascii="Calibri" w:hAnsi="Calibri" w:cs="Arial"/>
          <w:sz w:val="24"/>
          <w:szCs w:val="24"/>
        </w:rPr>
        <w:t xml:space="preserve">C. San Carlos 1, </w:t>
      </w:r>
      <w:r w:rsidR="00585225" w:rsidRPr="00585225">
        <w:rPr>
          <w:rFonts w:ascii="Calibri" w:hAnsi="Calibri" w:cs="Arial"/>
          <w:sz w:val="24"/>
          <w:szCs w:val="24"/>
        </w:rPr>
        <w:t>Burgos</w:t>
      </w:r>
      <w:r w:rsidRPr="00585225">
        <w:rPr>
          <w:rFonts w:ascii="Calibri" w:hAnsi="Calibri" w:cs="Arial"/>
          <w:sz w:val="24"/>
          <w:szCs w:val="24"/>
        </w:rPr>
        <w:t>, y al Fondo Europeo de Desarrollo Regional, organismo cofinanciador del Programa, para</w:t>
      </w:r>
      <w:r w:rsidRPr="007E38E2">
        <w:rPr>
          <w:rFonts w:ascii="Calibri" w:hAnsi="Calibri" w:cs="Arial"/>
          <w:sz w:val="24"/>
          <w:szCs w:val="24"/>
        </w:rPr>
        <w:t xml:space="preserve"> los mismos fines.</w:t>
      </w:r>
    </w:p>
    <w:p w14:paraId="14ABA8EA"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 xml:space="preserve">Asimismo, declara estar informado sobre los derechos de acceso, rectificación, cancelación y oposición que podrá ejercitar en las direcciones indicadas. Los datos podrán ser conservados para </w:t>
      </w:r>
      <w:r w:rsidRPr="007E38E2">
        <w:rPr>
          <w:rFonts w:ascii="Calibri" w:hAnsi="Calibri" w:cs="Arial"/>
          <w:sz w:val="24"/>
          <w:szCs w:val="24"/>
        </w:rPr>
        <w:lastRenderedPageBreak/>
        <w:t>ser tenidos en cuenta en las comprobaciones y actividades de control e inspección que, en su caso, puedan ser llevadas a cabo por las Autoridades competentes.</w:t>
      </w:r>
    </w:p>
    <w:p w14:paraId="187BDDB8" w14:textId="77777777" w:rsidR="007E38E2" w:rsidRPr="007E38E2" w:rsidRDefault="007E38E2" w:rsidP="007E38E2">
      <w:pPr>
        <w:spacing w:before="120" w:line="240" w:lineRule="auto"/>
        <w:rPr>
          <w:rFonts w:ascii="Calibri" w:hAnsi="Calibri" w:cs="Arial"/>
          <w:sz w:val="24"/>
          <w:szCs w:val="24"/>
        </w:rPr>
      </w:pPr>
    </w:p>
    <w:p w14:paraId="62F5A4F9" w14:textId="77777777" w:rsidR="007E38E2" w:rsidRPr="007E38E2" w:rsidRDefault="007E38E2" w:rsidP="007E38E2">
      <w:pPr>
        <w:spacing w:before="120" w:line="240" w:lineRule="auto"/>
        <w:rPr>
          <w:rFonts w:asciiTheme="minorHAnsi" w:hAnsiTheme="minorHAnsi"/>
          <w:sz w:val="24"/>
          <w:szCs w:val="24"/>
        </w:rPr>
      </w:pPr>
      <w:r w:rsidRPr="007E38E2">
        <w:rPr>
          <w:rFonts w:ascii="Calibri" w:hAnsi="Calibri" w:cs="Arial"/>
          <w:b/>
          <w:sz w:val="24"/>
          <w:szCs w:val="24"/>
        </w:rPr>
        <w:t xml:space="preserve">DECIMOQUINTA: </w:t>
      </w:r>
      <w:r w:rsidRPr="007E38E2">
        <w:rPr>
          <w:rFonts w:asciiTheme="minorHAnsi" w:hAnsiTheme="minorHAnsi"/>
          <w:sz w:val="24"/>
          <w:szCs w:val="24"/>
        </w:rPr>
        <w:t>Causas de resolución del Convenio.</w:t>
      </w:r>
    </w:p>
    <w:p w14:paraId="04C6C917" w14:textId="77777777" w:rsidR="007E38E2" w:rsidRPr="007E38E2" w:rsidRDefault="007E38E2" w:rsidP="007E38E2">
      <w:pPr>
        <w:spacing w:before="120" w:line="240" w:lineRule="auto"/>
        <w:rPr>
          <w:rFonts w:asciiTheme="minorHAnsi" w:hAnsiTheme="minorHAnsi"/>
          <w:sz w:val="24"/>
          <w:szCs w:val="24"/>
        </w:rPr>
      </w:pPr>
      <w:r w:rsidRPr="007E38E2">
        <w:rPr>
          <w:rFonts w:asciiTheme="minorHAnsi" w:hAnsiTheme="minorHAnsi"/>
          <w:sz w:val="24"/>
          <w:szCs w:val="24"/>
        </w:rPr>
        <w:t xml:space="preserve">1. El presente Convenio quedará resuelto de pleno derecho por el transcurso de su plazo de duración. </w:t>
      </w:r>
    </w:p>
    <w:p w14:paraId="591D28A8" w14:textId="77777777" w:rsidR="007E38E2" w:rsidRPr="007E38E2" w:rsidRDefault="007E38E2" w:rsidP="007E38E2">
      <w:pPr>
        <w:spacing w:before="120" w:line="240" w:lineRule="auto"/>
        <w:rPr>
          <w:rFonts w:asciiTheme="minorHAnsi" w:hAnsiTheme="minorHAnsi"/>
          <w:sz w:val="24"/>
          <w:szCs w:val="24"/>
        </w:rPr>
      </w:pPr>
      <w:r w:rsidRPr="007E38E2">
        <w:rPr>
          <w:rFonts w:asciiTheme="minorHAnsi" w:hAnsiTheme="minorHAnsi"/>
          <w:sz w:val="24"/>
          <w:szCs w:val="24"/>
        </w:rPr>
        <w:t xml:space="preserve">2. Serán causas de resolución del Convenio las siguientes: </w:t>
      </w:r>
    </w:p>
    <w:p w14:paraId="4EADA2CD" w14:textId="77777777" w:rsidR="007E38E2" w:rsidRPr="007E38E2" w:rsidRDefault="007E38E2" w:rsidP="007E38E2">
      <w:pPr>
        <w:numPr>
          <w:ilvl w:val="0"/>
          <w:numId w:val="40"/>
        </w:numPr>
        <w:spacing w:before="120" w:line="240" w:lineRule="auto"/>
        <w:jc w:val="left"/>
        <w:rPr>
          <w:rFonts w:asciiTheme="minorHAnsi" w:hAnsiTheme="minorHAnsi"/>
          <w:sz w:val="24"/>
          <w:szCs w:val="24"/>
        </w:rPr>
      </w:pPr>
      <w:r w:rsidRPr="007E38E2">
        <w:rPr>
          <w:rFonts w:asciiTheme="minorHAnsi" w:hAnsiTheme="minorHAnsi"/>
          <w:sz w:val="24"/>
          <w:szCs w:val="24"/>
        </w:rPr>
        <w:t>El mutuo acuerdo de las partes que intervienen en el presente Convenio.</w:t>
      </w:r>
    </w:p>
    <w:p w14:paraId="764B7048" w14:textId="77777777" w:rsidR="007E38E2" w:rsidRPr="007E38E2" w:rsidRDefault="007E38E2" w:rsidP="007E38E2">
      <w:pPr>
        <w:numPr>
          <w:ilvl w:val="0"/>
          <w:numId w:val="40"/>
        </w:numPr>
        <w:spacing w:before="120" w:line="240" w:lineRule="auto"/>
        <w:rPr>
          <w:rFonts w:asciiTheme="minorHAnsi" w:hAnsiTheme="minorHAnsi"/>
          <w:sz w:val="24"/>
          <w:szCs w:val="24"/>
        </w:rPr>
      </w:pPr>
      <w:r w:rsidRPr="007E38E2">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71F63E1" w14:textId="77777777" w:rsidR="007E38E2" w:rsidRPr="007E38E2" w:rsidRDefault="007E38E2" w:rsidP="007E38E2">
      <w:pPr>
        <w:numPr>
          <w:ilvl w:val="0"/>
          <w:numId w:val="40"/>
        </w:numPr>
        <w:spacing w:before="120" w:line="240" w:lineRule="auto"/>
        <w:rPr>
          <w:rFonts w:asciiTheme="minorHAnsi" w:hAnsiTheme="minorHAnsi"/>
          <w:sz w:val="24"/>
          <w:szCs w:val="24"/>
        </w:rPr>
      </w:pPr>
      <w:r w:rsidRPr="007E38E2">
        <w:rPr>
          <w:rFonts w:asciiTheme="minorHAnsi" w:hAnsiTheme="minorHAnsi"/>
          <w:sz w:val="24"/>
          <w:szCs w:val="24"/>
        </w:rPr>
        <w:t xml:space="preserve">Por la imposibilidad sobrevenida de cumplir el objeto de la colaboración por cualquiera de las partes. </w:t>
      </w:r>
    </w:p>
    <w:p w14:paraId="1A4793F8" w14:textId="0490B80E" w:rsidR="007E38E2" w:rsidRPr="007E38E2" w:rsidRDefault="007E38E2" w:rsidP="007E38E2">
      <w:pPr>
        <w:numPr>
          <w:ilvl w:val="0"/>
          <w:numId w:val="40"/>
        </w:numPr>
        <w:spacing w:before="120" w:line="240" w:lineRule="auto"/>
        <w:rPr>
          <w:rFonts w:asciiTheme="minorHAnsi" w:hAnsiTheme="minorHAnsi"/>
          <w:sz w:val="24"/>
          <w:szCs w:val="24"/>
        </w:rPr>
      </w:pPr>
      <w:r w:rsidRPr="007E38E2">
        <w:rPr>
          <w:rFonts w:asciiTheme="minorHAnsi" w:hAnsiTheme="minorHAnsi"/>
          <w:sz w:val="24"/>
          <w:szCs w:val="24"/>
        </w:rPr>
        <w:t>Por renuncia expresa de la empresa participante en el Programa. En este caso la empresa comunicará por escrito su decisión de renunciar a la Cámara de</w:t>
      </w:r>
      <w:r w:rsidR="00585225">
        <w:rPr>
          <w:rFonts w:asciiTheme="minorHAnsi" w:hAnsiTheme="minorHAnsi"/>
          <w:sz w:val="24"/>
          <w:szCs w:val="24"/>
        </w:rPr>
        <w:t xml:space="preserve"> Burgos</w:t>
      </w:r>
      <w:r w:rsidRPr="007E38E2">
        <w:rPr>
          <w:rFonts w:asciiTheme="minorHAnsi" w:hAnsiTheme="minorHAnsi"/>
          <w:sz w:val="24"/>
          <w:szCs w:val="24"/>
        </w:rPr>
        <w:t>, que le remitirá el correspondiente documento de renuncia por duplicado para su firma por la empresa, que deberá remitir una copia firmada a la Cámara de</w:t>
      </w:r>
      <w:r w:rsidR="00585225">
        <w:rPr>
          <w:rFonts w:asciiTheme="minorHAnsi" w:hAnsiTheme="minorHAnsi"/>
          <w:sz w:val="24"/>
          <w:szCs w:val="24"/>
        </w:rPr>
        <w:t xml:space="preserve"> Burgos</w:t>
      </w:r>
      <w:r w:rsidRPr="007E38E2">
        <w:rPr>
          <w:rFonts w:asciiTheme="minorHAnsi" w:hAnsiTheme="minorHAnsi"/>
          <w:sz w:val="24"/>
          <w:szCs w:val="24"/>
        </w:rPr>
        <w:t xml:space="preserve">. </w:t>
      </w:r>
    </w:p>
    <w:p w14:paraId="470453C8" w14:textId="54F9F9F9" w:rsidR="007E38E2" w:rsidRPr="007E38E2" w:rsidRDefault="007E38E2" w:rsidP="007E38E2">
      <w:pPr>
        <w:spacing w:before="120" w:line="240" w:lineRule="auto"/>
        <w:ind w:left="708"/>
        <w:rPr>
          <w:rFonts w:asciiTheme="minorHAnsi" w:hAnsiTheme="minorHAnsi"/>
          <w:sz w:val="24"/>
          <w:szCs w:val="24"/>
        </w:rPr>
      </w:pPr>
      <w:r w:rsidRPr="007E38E2">
        <w:rPr>
          <w:rFonts w:asciiTheme="minorHAnsi" w:hAnsiTheme="minorHAnsi"/>
          <w:sz w:val="24"/>
          <w:szCs w:val="24"/>
        </w:rPr>
        <w:t xml:space="preserve">En aquellos casos en los que no sea posible recabar la firma de la empresa, la Cámara de </w:t>
      </w:r>
      <w:r w:rsidR="00585225">
        <w:rPr>
          <w:rFonts w:asciiTheme="minorHAnsi" w:hAnsiTheme="minorHAnsi"/>
          <w:sz w:val="24"/>
          <w:szCs w:val="24"/>
        </w:rPr>
        <w:t>Burgos</w:t>
      </w:r>
      <w:r w:rsidRPr="007E38E2">
        <w:rPr>
          <w:rFonts w:asciiTheme="minorHAnsi" w:hAnsiTheme="minorHAnsi"/>
          <w:sz w:val="24"/>
          <w:szCs w:val="24"/>
        </w:rPr>
        <w:t xml:space="preserve"> le comunicará su exclusión por correo certificado. Desde el envío de esta comunicación, la empresa se considerará excluida.</w:t>
      </w:r>
    </w:p>
    <w:p w14:paraId="0C0EEC76" w14:textId="77777777" w:rsidR="007E38E2" w:rsidRPr="007E38E2" w:rsidRDefault="007E38E2" w:rsidP="007E38E2">
      <w:pPr>
        <w:numPr>
          <w:ilvl w:val="0"/>
          <w:numId w:val="40"/>
        </w:numPr>
        <w:spacing w:before="120" w:line="240" w:lineRule="auto"/>
        <w:rPr>
          <w:rFonts w:asciiTheme="minorHAnsi" w:hAnsiTheme="minorHAnsi"/>
          <w:sz w:val="24"/>
          <w:szCs w:val="24"/>
        </w:rPr>
      </w:pPr>
      <w:r w:rsidRPr="007E38E2">
        <w:rPr>
          <w:rFonts w:asciiTheme="minorHAnsi" w:hAnsiTheme="minorHAnsi"/>
          <w:sz w:val="24"/>
          <w:szCs w:val="24"/>
        </w:rPr>
        <w:t xml:space="preserve">Por las demás causas establecidas en la legislación vigente”. </w:t>
      </w:r>
    </w:p>
    <w:p w14:paraId="33922550" w14:textId="77777777" w:rsidR="007E38E2" w:rsidRPr="007E38E2" w:rsidRDefault="007E38E2" w:rsidP="007E38E2">
      <w:pPr>
        <w:spacing w:before="120" w:line="240" w:lineRule="auto"/>
        <w:rPr>
          <w:rFonts w:ascii="Calibri" w:hAnsi="Calibri" w:cs="Arial"/>
          <w:b/>
          <w:sz w:val="24"/>
          <w:szCs w:val="24"/>
        </w:rPr>
      </w:pPr>
    </w:p>
    <w:p w14:paraId="08AE3B9E"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 xml:space="preserve">DECIMOSEXTA: </w:t>
      </w:r>
      <w:r w:rsidRPr="007E38E2">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1F31CFCD" w14:textId="77777777" w:rsidR="007E38E2" w:rsidRPr="007E38E2" w:rsidRDefault="007E38E2" w:rsidP="007E38E2">
      <w:pPr>
        <w:spacing w:before="120" w:line="240" w:lineRule="auto"/>
        <w:rPr>
          <w:rFonts w:ascii="Calibri" w:hAnsi="Calibri" w:cs="Arial"/>
          <w:b/>
          <w:sz w:val="24"/>
          <w:szCs w:val="24"/>
        </w:rPr>
      </w:pPr>
    </w:p>
    <w:p w14:paraId="54FDB62D" w14:textId="7326805B" w:rsidR="007E38E2" w:rsidRPr="007E38E2" w:rsidRDefault="007E38E2" w:rsidP="007E38E2">
      <w:pPr>
        <w:spacing w:before="120" w:line="240" w:lineRule="auto"/>
        <w:rPr>
          <w:rFonts w:ascii="Calibri" w:hAnsi="Calibri" w:cs="Arial"/>
          <w:sz w:val="24"/>
          <w:szCs w:val="24"/>
        </w:rPr>
      </w:pPr>
      <w:r w:rsidRPr="007E38E2">
        <w:rPr>
          <w:rFonts w:ascii="Calibri" w:hAnsi="Calibri" w:cs="Arial"/>
          <w:b/>
          <w:sz w:val="24"/>
          <w:szCs w:val="24"/>
        </w:rPr>
        <w:t>DECIMO</w:t>
      </w:r>
      <w:r w:rsidR="00680922">
        <w:rPr>
          <w:rFonts w:ascii="Calibri" w:hAnsi="Calibri" w:cs="Arial"/>
          <w:b/>
          <w:sz w:val="24"/>
          <w:szCs w:val="24"/>
        </w:rPr>
        <w:t>SÉPTIMA</w:t>
      </w:r>
      <w:r w:rsidRPr="007E38E2">
        <w:rPr>
          <w:rFonts w:ascii="Calibri" w:hAnsi="Calibri" w:cs="Arial"/>
          <w:b/>
          <w:sz w:val="24"/>
          <w:szCs w:val="24"/>
        </w:rPr>
        <w:t>:</w:t>
      </w:r>
      <w:r w:rsidRPr="007E38E2">
        <w:rPr>
          <w:rFonts w:ascii="Calibri" w:hAnsi="Calibri" w:cs="Arial"/>
          <w:sz w:val="24"/>
          <w:szCs w:val="24"/>
        </w:rPr>
        <w:t xml:space="preserve"> 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14:paraId="2442B9DC" w14:textId="77777777" w:rsidR="007E38E2" w:rsidRPr="007E38E2" w:rsidRDefault="007E38E2" w:rsidP="007E38E2">
      <w:pPr>
        <w:spacing w:before="120" w:line="240" w:lineRule="auto"/>
        <w:rPr>
          <w:rFonts w:ascii="Calibri" w:hAnsi="Calibri" w:cs="Arial"/>
          <w:sz w:val="24"/>
          <w:szCs w:val="24"/>
        </w:rPr>
      </w:pPr>
    </w:p>
    <w:p w14:paraId="2EE0FAC6"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rPr>
        <w:t>Y en prueba de conformidad, las dos partes firman el presente Convenio:</w:t>
      </w:r>
    </w:p>
    <w:p w14:paraId="34FBA479" w14:textId="77777777" w:rsidR="007E38E2" w:rsidRPr="007E38E2" w:rsidRDefault="007E38E2" w:rsidP="007E38E2">
      <w:pPr>
        <w:spacing w:before="120" w:line="240" w:lineRule="auto"/>
        <w:rPr>
          <w:rFonts w:ascii="Calibri" w:hAnsi="Calibri" w:cs="Arial"/>
          <w:sz w:val="24"/>
          <w:szCs w:val="24"/>
        </w:rPr>
      </w:pPr>
    </w:p>
    <w:p w14:paraId="34E194F8" w14:textId="77777777" w:rsidR="007E38E2" w:rsidRPr="007E38E2" w:rsidRDefault="007E38E2" w:rsidP="007E38E2">
      <w:pPr>
        <w:spacing w:before="120" w:line="240" w:lineRule="auto"/>
        <w:rPr>
          <w:rFonts w:ascii="Calibri" w:hAnsi="Calibri" w:cs="Arial"/>
          <w:sz w:val="24"/>
          <w:szCs w:val="24"/>
          <w:highlight w:val="yellow"/>
        </w:rPr>
      </w:pPr>
      <w:r w:rsidRPr="007E38E2">
        <w:rPr>
          <w:rFonts w:ascii="Calibri" w:hAnsi="Calibri" w:cs="Arial"/>
          <w:sz w:val="24"/>
          <w:szCs w:val="24"/>
          <w:highlight w:val="yellow"/>
        </w:rPr>
        <w:t>D. …..</w:t>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t>D. ….</w:t>
      </w:r>
    </w:p>
    <w:p w14:paraId="4D1CADDB" w14:textId="77777777" w:rsidR="007E38E2" w:rsidRPr="007E38E2" w:rsidRDefault="007E38E2" w:rsidP="007E38E2">
      <w:pPr>
        <w:spacing w:before="120" w:line="240" w:lineRule="auto"/>
        <w:rPr>
          <w:rFonts w:ascii="Calibri" w:hAnsi="Calibri" w:cs="Arial"/>
          <w:sz w:val="24"/>
          <w:szCs w:val="24"/>
          <w:highlight w:val="yellow"/>
        </w:rPr>
      </w:pPr>
      <w:r w:rsidRPr="007E38E2">
        <w:rPr>
          <w:rFonts w:ascii="Calibri" w:hAnsi="Calibri" w:cs="Arial"/>
          <w:sz w:val="24"/>
          <w:szCs w:val="24"/>
          <w:highlight w:val="yellow"/>
        </w:rPr>
        <w:lastRenderedPageBreak/>
        <w:t>Cargo</w:t>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t>Cargo</w:t>
      </w:r>
    </w:p>
    <w:p w14:paraId="60469A80" w14:textId="1E57D949" w:rsidR="007E38E2" w:rsidRPr="007E38E2" w:rsidRDefault="007E38E2" w:rsidP="007E38E2">
      <w:pPr>
        <w:spacing w:before="120" w:line="240" w:lineRule="auto"/>
        <w:rPr>
          <w:rFonts w:ascii="Calibri" w:hAnsi="Calibri" w:cs="Arial"/>
          <w:sz w:val="24"/>
          <w:szCs w:val="24"/>
          <w:highlight w:val="yellow"/>
        </w:rPr>
      </w:pPr>
      <w:r w:rsidRPr="007E38E2">
        <w:rPr>
          <w:rFonts w:ascii="Calibri" w:hAnsi="Calibri" w:cs="Arial"/>
          <w:sz w:val="24"/>
          <w:szCs w:val="24"/>
          <w:highlight w:val="yellow"/>
        </w:rPr>
        <w:t xml:space="preserve">Cámara de Comercio de </w:t>
      </w:r>
      <w:r w:rsidR="00585225">
        <w:rPr>
          <w:rFonts w:ascii="Calibri" w:hAnsi="Calibri" w:cs="Arial"/>
          <w:sz w:val="24"/>
          <w:szCs w:val="24"/>
          <w:highlight w:val="yellow"/>
        </w:rPr>
        <w:t>Burgos</w:t>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t xml:space="preserve"> </w:t>
      </w:r>
      <w:r w:rsidRPr="007E38E2">
        <w:rPr>
          <w:rFonts w:ascii="Calibri" w:hAnsi="Calibri" w:cs="Arial"/>
          <w:sz w:val="24"/>
          <w:szCs w:val="24"/>
          <w:highlight w:val="yellow"/>
        </w:rPr>
        <w:tab/>
        <w:t>Empresa.</w:t>
      </w:r>
    </w:p>
    <w:p w14:paraId="0FA20894" w14:textId="77777777" w:rsidR="007E38E2" w:rsidRPr="007E38E2" w:rsidRDefault="007E38E2" w:rsidP="007E38E2">
      <w:pPr>
        <w:spacing w:before="120" w:line="240" w:lineRule="auto"/>
        <w:rPr>
          <w:rFonts w:ascii="Calibri" w:hAnsi="Calibri" w:cs="Arial"/>
          <w:sz w:val="24"/>
          <w:szCs w:val="24"/>
        </w:rPr>
      </w:pPr>
      <w:r w:rsidRPr="007E38E2">
        <w:rPr>
          <w:rFonts w:ascii="Calibri" w:hAnsi="Calibri" w:cs="Arial"/>
          <w:sz w:val="24"/>
          <w:szCs w:val="24"/>
          <w:highlight w:val="yellow"/>
        </w:rPr>
        <w:t>Firma</w:t>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r>
      <w:r w:rsidRPr="007E38E2">
        <w:rPr>
          <w:rFonts w:ascii="Calibri" w:hAnsi="Calibri" w:cs="Arial"/>
          <w:sz w:val="24"/>
          <w:szCs w:val="24"/>
          <w:highlight w:val="yellow"/>
        </w:rPr>
        <w:tab/>
        <w:t>Firma</w:t>
      </w:r>
      <w:r w:rsidRPr="007E38E2">
        <w:rPr>
          <w:rFonts w:ascii="Calibri" w:hAnsi="Calibri" w:cs="Arial"/>
          <w:sz w:val="24"/>
          <w:szCs w:val="24"/>
        </w:rPr>
        <w:tab/>
      </w:r>
    </w:p>
    <w:p w14:paraId="562FD4B4" w14:textId="77777777" w:rsidR="007E38E2" w:rsidRPr="007E38E2" w:rsidRDefault="007E38E2" w:rsidP="007E38E2">
      <w:pPr>
        <w:spacing w:before="60" w:after="60"/>
        <w:rPr>
          <w:rFonts w:ascii="Calibri" w:hAnsi="Calibri"/>
          <w:sz w:val="24"/>
          <w:szCs w:val="24"/>
        </w:rPr>
      </w:pPr>
    </w:p>
    <w:p w14:paraId="68CD45C8" w14:textId="77777777" w:rsidR="0014056B" w:rsidRPr="00EC3F7E" w:rsidRDefault="0014056B" w:rsidP="0014056B">
      <w:pPr>
        <w:spacing w:before="120" w:line="240" w:lineRule="auto"/>
        <w:rPr>
          <w:rFonts w:ascii="Calibri" w:hAnsi="Calibri" w:cs="Arial"/>
          <w:sz w:val="24"/>
          <w:szCs w:val="24"/>
        </w:rPr>
      </w:pPr>
    </w:p>
    <w:p w14:paraId="26C23C1E" w14:textId="47F8C3E6" w:rsidR="00F2259B" w:rsidRDefault="00F2259B">
      <w:pPr>
        <w:spacing w:line="240" w:lineRule="auto"/>
        <w:jc w:val="left"/>
        <w:rPr>
          <w:rFonts w:ascii="Calibri" w:hAnsi="Calibri"/>
          <w:sz w:val="24"/>
          <w:szCs w:val="24"/>
        </w:rPr>
      </w:pPr>
      <w:r>
        <w:rPr>
          <w:rFonts w:ascii="Calibri" w:hAnsi="Calibri"/>
          <w:sz w:val="24"/>
          <w:szCs w:val="24"/>
        </w:rPr>
        <w:br w:type="page"/>
      </w:r>
    </w:p>
    <w:p w14:paraId="2D801AD5" w14:textId="77777777" w:rsidR="0014056B" w:rsidRPr="00EC3F7E" w:rsidRDefault="0014056B" w:rsidP="0014056B">
      <w:pPr>
        <w:spacing w:before="120" w:line="240" w:lineRule="auto"/>
        <w:rPr>
          <w:rFonts w:ascii="Calibri" w:hAnsi="Calibri"/>
          <w:sz w:val="24"/>
          <w:szCs w:val="24"/>
        </w:rPr>
      </w:pPr>
    </w:p>
    <w:p w14:paraId="04891D19" w14:textId="77777777" w:rsidR="0014056B" w:rsidRPr="00EC3F7E" w:rsidRDefault="0014056B" w:rsidP="0014056B">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Anexo III de la Convocatoria</w:t>
      </w:r>
    </w:p>
    <w:p w14:paraId="1B2E0587" w14:textId="77777777" w:rsidR="0014056B" w:rsidRPr="00EC3F7E" w:rsidRDefault="0014056B" w:rsidP="0014056B">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Modelo de solicitud de participación en el Programa </w:t>
      </w:r>
    </w:p>
    <w:p w14:paraId="4F96BD6C" w14:textId="77777777" w:rsidR="0014056B" w:rsidRPr="00EC3F7E" w:rsidRDefault="0014056B" w:rsidP="0014056B">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“Apoyo a la Expansión Internacional de la Pyme”</w:t>
      </w:r>
    </w:p>
    <w:p w14:paraId="1C4AA50B" w14:textId="77777777" w:rsidR="00733460" w:rsidRDefault="00733460" w:rsidP="00733460">
      <w:pPr>
        <w:pStyle w:val="Estilo1"/>
        <w:spacing w:after="0" w:line="360" w:lineRule="auto"/>
        <w:jc w:val="center"/>
        <w:rPr>
          <w:b/>
          <w:sz w:val="24"/>
          <w:szCs w:val="24"/>
        </w:rPr>
      </w:pPr>
    </w:p>
    <w:tbl>
      <w:tblPr>
        <w:tblStyle w:val="Tablaconcuadrcula"/>
        <w:tblW w:w="0" w:type="auto"/>
        <w:tblLook w:val="04A0" w:firstRow="1" w:lastRow="0" w:firstColumn="1" w:lastColumn="0" w:noHBand="0" w:noVBand="1"/>
      </w:tblPr>
      <w:tblGrid>
        <w:gridCol w:w="8494"/>
      </w:tblGrid>
      <w:tr w:rsidR="00733460" w14:paraId="7E930EA4" w14:textId="77777777" w:rsidTr="007E38E2">
        <w:tc>
          <w:tcPr>
            <w:tcW w:w="8494" w:type="dxa"/>
          </w:tcPr>
          <w:p w14:paraId="76AA4E84" w14:textId="77777777" w:rsidR="00733460" w:rsidRPr="00780577" w:rsidRDefault="00733460" w:rsidP="007E38E2">
            <w:pPr>
              <w:pStyle w:val="Estilo1"/>
              <w:spacing w:after="0" w:line="360" w:lineRule="auto"/>
              <w:jc w:val="center"/>
              <w:rPr>
                <w:b/>
                <w:sz w:val="24"/>
                <w:szCs w:val="24"/>
              </w:rPr>
            </w:pPr>
            <w:r w:rsidRPr="00780577">
              <w:rPr>
                <w:b/>
                <w:sz w:val="24"/>
                <w:szCs w:val="24"/>
              </w:rPr>
              <w:t xml:space="preserve">Modelo de Solicitud de Participación en el Programa </w:t>
            </w:r>
            <w:r>
              <w:rPr>
                <w:b/>
                <w:sz w:val="24"/>
                <w:szCs w:val="24"/>
              </w:rPr>
              <w:t xml:space="preserve">XPANDE </w:t>
            </w:r>
            <w:r w:rsidRPr="00780577">
              <w:rPr>
                <w:b/>
                <w:sz w:val="24"/>
                <w:szCs w:val="24"/>
              </w:rPr>
              <w:t>de “Apoyo a la Expansión Internacional de la Pyme”</w:t>
            </w:r>
          </w:p>
        </w:tc>
      </w:tr>
      <w:tr w:rsidR="00733460" w14:paraId="0F3AA1F5" w14:textId="77777777" w:rsidTr="007E38E2">
        <w:tc>
          <w:tcPr>
            <w:tcW w:w="8494" w:type="dxa"/>
          </w:tcPr>
          <w:p w14:paraId="6AA5B0F9" w14:textId="77777777" w:rsidR="00733460" w:rsidRDefault="00733460" w:rsidP="007E38E2">
            <w:pPr>
              <w:pStyle w:val="Textoindependiente"/>
              <w:spacing w:before="120"/>
              <w:jc w:val="center"/>
              <w:rPr>
                <w:b/>
                <w:sz w:val="16"/>
              </w:rPr>
            </w:pPr>
            <w:r>
              <w:rPr>
                <w:b/>
                <w:sz w:val="16"/>
              </w:rPr>
              <w:t xml:space="preserve">IMPORTANTE: PARA QUE EL EXPEDIENTE DE ESTA SOLICITUD PUEDA SER TRAMITADO, </w:t>
            </w:r>
          </w:p>
          <w:p w14:paraId="718322FC" w14:textId="77777777" w:rsidR="00733460" w:rsidRDefault="00733460" w:rsidP="007E38E2">
            <w:pPr>
              <w:pStyle w:val="Textoindependiente"/>
              <w:jc w:val="center"/>
              <w:rPr>
                <w:b/>
                <w:sz w:val="16"/>
              </w:rPr>
            </w:pPr>
            <w:r>
              <w:rPr>
                <w:b/>
                <w:sz w:val="16"/>
              </w:rPr>
              <w:t xml:space="preserve">ES IMPRESCINDIBLE </w:t>
            </w:r>
            <w:r>
              <w:rPr>
                <w:b/>
                <w:sz w:val="16"/>
                <w:u w:val="single"/>
              </w:rPr>
              <w:t xml:space="preserve">FIRMAR Y CUMPLIMENTAR DEBIDAMENTE TODOS SUS APARTADOS </w:t>
            </w:r>
          </w:p>
          <w:p w14:paraId="4EE21847" w14:textId="77777777" w:rsidR="00733460" w:rsidRPr="00115D39" w:rsidRDefault="00733460" w:rsidP="007E38E2">
            <w:pPr>
              <w:pStyle w:val="Ttulo"/>
              <w:jc w:val="left"/>
              <w:rPr>
                <w:i/>
                <w:sz w:val="16"/>
              </w:rPr>
            </w:pPr>
            <w:r w:rsidRPr="00115D39">
              <w:rPr>
                <w:i/>
                <w:sz w:val="16"/>
              </w:rPr>
              <w:t xml:space="preserve">NO OLVIDAR ACOMPAÑAR CON DOCUMENTACIÓN ACREDITATIVA DEL SOLICITANTE: </w:t>
            </w:r>
          </w:p>
          <w:p w14:paraId="52CA4A03" w14:textId="77777777" w:rsidR="00733460" w:rsidRPr="00FB074E" w:rsidRDefault="00733460" w:rsidP="00733460">
            <w:pPr>
              <w:pStyle w:val="Ttulo"/>
              <w:numPr>
                <w:ilvl w:val="0"/>
                <w:numId w:val="34"/>
              </w:numPr>
              <w:jc w:val="left"/>
              <w:rPr>
                <w:i/>
                <w:sz w:val="16"/>
                <w:szCs w:val="16"/>
              </w:rPr>
            </w:pPr>
            <w:r w:rsidRPr="00FB074E">
              <w:rPr>
                <w:i/>
                <w:sz w:val="16"/>
                <w:szCs w:val="16"/>
              </w:rPr>
              <w:t>Declaración jurada del cumplimiento de las condiciones de participación (Anexo)</w:t>
            </w:r>
          </w:p>
          <w:p w14:paraId="35863659" w14:textId="77777777" w:rsidR="00733460" w:rsidRDefault="00733460" w:rsidP="00733460">
            <w:pPr>
              <w:pStyle w:val="Ttulo"/>
              <w:numPr>
                <w:ilvl w:val="0"/>
                <w:numId w:val="34"/>
              </w:numPr>
              <w:jc w:val="left"/>
              <w:rPr>
                <w:i/>
                <w:sz w:val="16"/>
              </w:rPr>
            </w:pPr>
            <w:r>
              <w:rPr>
                <w:i/>
                <w:sz w:val="16"/>
              </w:rPr>
              <w:t xml:space="preserve">Persona física, fotocopia del DNI del solicitante.  </w:t>
            </w:r>
          </w:p>
          <w:p w14:paraId="78DFC554" w14:textId="77777777" w:rsidR="00733460" w:rsidRDefault="00733460" w:rsidP="00733460">
            <w:pPr>
              <w:pStyle w:val="Ttulo"/>
              <w:numPr>
                <w:ilvl w:val="0"/>
                <w:numId w:val="34"/>
              </w:numPr>
              <w:jc w:val="left"/>
              <w:rPr>
                <w:b w:val="0"/>
                <w:bCs w:val="0"/>
              </w:rPr>
            </w:pPr>
            <w:r>
              <w:rPr>
                <w:i/>
                <w:sz w:val="16"/>
              </w:rPr>
              <w:t>Persona jurídica, fotocopia de:</w:t>
            </w:r>
          </w:p>
          <w:p w14:paraId="3BA20EEB" w14:textId="77777777" w:rsidR="00733460" w:rsidRDefault="00733460" w:rsidP="00733460">
            <w:pPr>
              <w:pStyle w:val="Ttulo"/>
              <w:numPr>
                <w:ilvl w:val="1"/>
                <w:numId w:val="34"/>
              </w:numPr>
              <w:jc w:val="left"/>
              <w:rPr>
                <w:b w:val="0"/>
                <w:bCs w:val="0"/>
              </w:rPr>
            </w:pPr>
            <w:r>
              <w:rPr>
                <w:i/>
                <w:sz w:val="16"/>
              </w:rPr>
              <w:t xml:space="preserve"> DNI del firmante de la solicitud</w:t>
            </w:r>
          </w:p>
          <w:p w14:paraId="53231A52" w14:textId="77777777" w:rsidR="00733460" w:rsidRPr="00780577" w:rsidRDefault="00733460" w:rsidP="00733460">
            <w:pPr>
              <w:pStyle w:val="Estilo1"/>
              <w:widowControl w:val="0"/>
              <w:numPr>
                <w:ilvl w:val="1"/>
                <w:numId w:val="34"/>
              </w:numPr>
              <w:adjustRightInd w:val="0"/>
              <w:spacing w:after="0" w:line="360" w:lineRule="auto"/>
              <w:textAlignment w:val="baseline"/>
              <w:rPr>
                <w:b/>
                <w:sz w:val="24"/>
                <w:szCs w:val="24"/>
              </w:rPr>
            </w:pPr>
            <w:r w:rsidRPr="00780577">
              <w:rPr>
                <w:b/>
                <w:i/>
                <w:sz w:val="16"/>
              </w:rPr>
              <w:t>Tarjeta de Identificación Fiscal de la empresa.</w:t>
            </w:r>
          </w:p>
          <w:p w14:paraId="04B5AA89" w14:textId="77777777" w:rsidR="00733460" w:rsidRPr="007B6AEB" w:rsidRDefault="00733460" w:rsidP="007E38E2">
            <w:pPr>
              <w:pStyle w:val="Ttulo"/>
              <w:ind w:firstLine="306"/>
              <w:jc w:val="left"/>
              <w:rPr>
                <w:rFonts w:ascii="Calibri" w:hAnsi="Calibri"/>
                <w:b w:val="0"/>
                <w:bCs w:val="0"/>
                <w:sz w:val="18"/>
                <w:szCs w:val="18"/>
              </w:rPr>
            </w:pPr>
            <w:r>
              <w:rPr>
                <w:rFonts w:ascii="Calibri" w:hAnsi="Calibri"/>
                <w:i/>
                <w:sz w:val="18"/>
                <w:szCs w:val="18"/>
              </w:rPr>
              <w:t>Opción A:</w:t>
            </w:r>
          </w:p>
          <w:p w14:paraId="485C0F14" w14:textId="77777777" w:rsidR="00733460" w:rsidRPr="009167D7" w:rsidRDefault="00733460" w:rsidP="00733460">
            <w:pPr>
              <w:pStyle w:val="Ttulo"/>
              <w:numPr>
                <w:ilvl w:val="0"/>
                <w:numId w:val="34"/>
              </w:numPr>
              <w:jc w:val="left"/>
              <w:rPr>
                <w:rFonts w:ascii="Calibri" w:hAnsi="Calibri"/>
                <w:i/>
                <w:sz w:val="18"/>
                <w:szCs w:val="18"/>
              </w:rPr>
            </w:pPr>
            <w:r w:rsidRPr="009167D7">
              <w:rPr>
                <w:rFonts w:ascii="Calibri" w:hAnsi="Calibri"/>
                <w:i/>
                <w:sz w:val="18"/>
                <w:szCs w:val="18"/>
              </w:rPr>
              <w:t xml:space="preserve">Certificado de </w:t>
            </w:r>
            <w:smartTag w:uri="urn:schemas-microsoft-com:office:smarttags" w:element="PersonName">
              <w:smartTagPr>
                <w:attr w:name="ProductID" w:val="la Agencia Estatal"/>
              </w:smartTagPr>
              <w:r w:rsidRPr="009167D7">
                <w:rPr>
                  <w:rFonts w:ascii="Calibri" w:hAnsi="Calibri"/>
                  <w:i/>
                  <w:sz w:val="18"/>
                  <w:szCs w:val="18"/>
                </w:rPr>
                <w:t>la Agencia Estatal</w:t>
              </w:r>
            </w:smartTag>
            <w:r w:rsidRPr="009167D7">
              <w:rPr>
                <w:rFonts w:ascii="Calibri" w:hAnsi="Calibri"/>
                <w:i/>
                <w:sz w:val="18"/>
                <w:szCs w:val="18"/>
              </w:rPr>
              <w:t xml:space="preserve"> de </w:t>
            </w:r>
            <w:smartTag w:uri="urn:schemas-microsoft-com:office:smarttags" w:element="PersonName">
              <w:smartTagPr>
                <w:attr w:name="ProductID" w:val="la Administraci￳n Tributaria"/>
              </w:smartTagPr>
              <w:r w:rsidRPr="009167D7">
                <w:rPr>
                  <w:rFonts w:ascii="Calibri" w:hAnsi="Calibri"/>
                  <w:i/>
                  <w:sz w:val="18"/>
                  <w:szCs w:val="18"/>
                </w:rPr>
                <w:t>la Administración Tributaria</w:t>
              </w:r>
            </w:smartTag>
            <w:r w:rsidRPr="009167D7">
              <w:rPr>
                <w:rFonts w:ascii="Calibri" w:hAnsi="Calibri"/>
                <w:i/>
                <w:sz w:val="18"/>
                <w:szCs w:val="18"/>
              </w:rPr>
              <w:t xml:space="preserve"> de estar al día en sus obligaciones.</w:t>
            </w:r>
          </w:p>
          <w:p w14:paraId="0EBB4CC8" w14:textId="77777777" w:rsidR="00733460" w:rsidRPr="00030AB5" w:rsidRDefault="00733460" w:rsidP="00733460">
            <w:pPr>
              <w:pStyle w:val="Ttulo"/>
              <w:numPr>
                <w:ilvl w:val="0"/>
                <w:numId w:val="34"/>
              </w:numPr>
              <w:jc w:val="left"/>
              <w:rPr>
                <w:rFonts w:ascii="Calibri" w:hAnsi="Calibri"/>
                <w:b w:val="0"/>
                <w:bCs w:val="0"/>
                <w:sz w:val="18"/>
                <w:szCs w:val="18"/>
              </w:rPr>
            </w:pPr>
            <w:r w:rsidRPr="009167D7">
              <w:rPr>
                <w:rFonts w:ascii="Calibri" w:hAnsi="Calibri"/>
                <w:i/>
                <w:sz w:val="18"/>
                <w:szCs w:val="18"/>
              </w:rPr>
              <w:t xml:space="preserve">Certificado de </w:t>
            </w:r>
            <w:smartTag w:uri="urn:schemas-microsoft-com:office:smarttags" w:element="PersonName">
              <w:smartTagPr>
                <w:attr w:name="ProductID" w:val="la Seguridad Social"/>
              </w:smartTagPr>
              <w:r w:rsidRPr="009167D7">
                <w:rPr>
                  <w:rFonts w:ascii="Calibri" w:hAnsi="Calibri"/>
                  <w:i/>
                  <w:sz w:val="18"/>
                  <w:szCs w:val="18"/>
                </w:rPr>
                <w:t>la Seguridad Social</w:t>
              </w:r>
            </w:smartTag>
            <w:r w:rsidRPr="009167D7">
              <w:rPr>
                <w:rFonts w:ascii="Calibri" w:hAnsi="Calibri"/>
                <w:i/>
                <w:sz w:val="18"/>
                <w:szCs w:val="18"/>
              </w:rPr>
              <w:t xml:space="preserve"> de estar al día en sus obligaciones.</w:t>
            </w:r>
          </w:p>
          <w:p w14:paraId="427D5851" w14:textId="77777777" w:rsidR="00733460" w:rsidRPr="00030AB5" w:rsidRDefault="00733460" w:rsidP="007E38E2">
            <w:pPr>
              <w:pStyle w:val="Ttulo"/>
              <w:ind w:left="720" w:hanging="414"/>
              <w:jc w:val="left"/>
              <w:rPr>
                <w:rFonts w:ascii="Calibri" w:hAnsi="Calibri"/>
                <w:b w:val="0"/>
                <w:bCs w:val="0"/>
                <w:sz w:val="18"/>
                <w:szCs w:val="18"/>
              </w:rPr>
            </w:pPr>
            <w:r w:rsidRPr="00B3173D">
              <w:rPr>
                <w:rFonts w:ascii="Calibri" w:hAnsi="Calibri"/>
                <w:bCs w:val="0"/>
                <w:i/>
                <w:sz w:val="18"/>
                <w:szCs w:val="18"/>
              </w:rPr>
              <w:t>Opción B</w:t>
            </w:r>
            <w:r>
              <w:rPr>
                <w:rFonts w:ascii="Calibri" w:hAnsi="Calibri"/>
                <w:bCs w:val="0"/>
                <w:i/>
                <w:sz w:val="18"/>
                <w:szCs w:val="18"/>
              </w:rPr>
              <w:t>:</w:t>
            </w:r>
          </w:p>
          <w:p w14:paraId="5DB1F616" w14:textId="77777777" w:rsidR="00733460" w:rsidRPr="00780577" w:rsidRDefault="00733460" w:rsidP="00733460">
            <w:pPr>
              <w:pStyle w:val="Ttulo"/>
              <w:numPr>
                <w:ilvl w:val="0"/>
                <w:numId w:val="34"/>
              </w:numPr>
              <w:jc w:val="left"/>
              <w:rPr>
                <w:b w:val="0"/>
                <w:szCs w:val="24"/>
              </w:rPr>
            </w:pPr>
            <w:r>
              <w:rPr>
                <w:rFonts w:ascii="Calibri" w:hAnsi="Calibri"/>
                <w:i/>
                <w:sz w:val="18"/>
                <w:szCs w:val="18"/>
              </w:rPr>
              <w:t>Autorizo</w:t>
            </w:r>
            <w:r w:rsidRPr="00B3173D">
              <w:rPr>
                <w:rFonts w:ascii="Calibri" w:hAnsi="Calibri"/>
                <w:bCs w:val="0"/>
                <w:i/>
                <w:sz w:val="18"/>
                <w:szCs w:val="18"/>
              </w:rPr>
              <w:t xml:space="preserve"> a la Cámara de España y a la Cámara de Comercio de </w:t>
            </w:r>
            <w:r>
              <w:rPr>
                <w:rFonts w:ascii="Calibri" w:hAnsi="Calibri"/>
                <w:bCs w:val="0"/>
                <w:i/>
                <w:sz w:val="18"/>
                <w:szCs w:val="18"/>
              </w:rPr>
              <w:t>Burgos</w:t>
            </w:r>
            <w:r w:rsidRPr="00B3173D">
              <w:rPr>
                <w:rFonts w:ascii="Calibri" w:hAnsi="Calibri"/>
                <w:bCs w:val="0"/>
                <w:i/>
                <w:sz w:val="18"/>
                <w:szCs w:val="18"/>
              </w:rPr>
              <w:t xml:space="preserve"> a solicitar los certificados de la </w:t>
            </w:r>
            <w:r w:rsidRPr="00B3173D">
              <w:rPr>
                <w:rFonts w:ascii="Calibri" w:hAnsi="Calibri"/>
                <w:i/>
                <w:sz w:val="18"/>
                <w:szCs w:val="18"/>
              </w:rPr>
              <w:t>Ag</w:t>
            </w:r>
            <w:r w:rsidRPr="009167D7">
              <w:rPr>
                <w:rFonts w:ascii="Calibri" w:hAnsi="Calibri"/>
                <w:i/>
                <w:sz w:val="18"/>
                <w:szCs w:val="18"/>
              </w:rPr>
              <w:t>encia Estatal de la Administración Tributaria</w:t>
            </w:r>
            <w:r>
              <w:rPr>
                <w:rFonts w:ascii="Calibri" w:hAnsi="Calibri"/>
                <w:i/>
                <w:sz w:val="18"/>
                <w:szCs w:val="18"/>
              </w:rPr>
              <w:t xml:space="preserve"> y </w:t>
            </w:r>
            <w:r w:rsidRPr="009167D7">
              <w:rPr>
                <w:rFonts w:ascii="Calibri" w:hAnsi="Calibri"/>
                <w:i/>
                <w:sz w:val="18"/>
                <w:szCs w:val="18"/>
              </w:rPr>
              <w:t>Seguridad Social de estar al día en sus obligaciones</w:t>
            </w:r>
          </w:p>
        </w:tc>
      </w:tr>
      <w:tr w:rsidR="00733460" w14:paraId="29849846" w14:textId="77777777" w:rsidTr="007E38E2">
        <w:tc>
          <w:tcPr>
            <w:tcW w:w="8494" w:type="dxa"/>
          </w:tcPr>
          <w:p w14:paraId="5763E010" w14:textId="77777777" w:rsidR="00733460" w:rsidRDefault="00733460" w:rsidP="007E38E2">
            <w:pPr>
              <w:pStyle w:val="Textoindependiente"/>
              <w:rPr>
                <w:i/>
                <w:sz w:val="16"/>
              </w:rPr>
            </w:pPr>
          </w:p>
          <w:p w14:paraId="2D979829" w14:textId="77777777" w:rsidR="00733460" w:rsidRPr="00EE0A6E" w:rsidRDefault="00733460" w:rsidP="007E38E2">
            <w:pPr>
              <w:pStyle w:val="Textoindependiente"/>
              <w:rPr>
                <w:b/>
                <w:i/>
              </w:rPr>
            </w:pPr>
            <w:r w:rsidRPr="00EE0A6E">
              <w:rPr>
                <w:b/>
                <w:i/>
              </w:rPr>
              <w:t>Interés por participar (marque con una x las opciones deseadas)</w:t>
            </w:r>
          </w:p>
          <w:p w14:paraId="2BB52846" w14:textId="77777777" w:rsidR="00733460" w:rsidRDefault="00733460" w:rsidP="007E38E2">
            <w:pPr>
              <w:pStyle w:val="Textoindependiente"/>
              <w:rPr>
                <w:i/>
                <w:sz w:val="16"/>
              </w:rPr>
            </w:pPr>
          </w:p>
          <w:tbl>
            <w:tblPr>
              <w:tblStyle w:val="Tablaconcuadrcula"/>
              <w:tblW w:w="0" w:type="auto"/>
              <w:tblLook w:val="04A0" w:firstRow="1" w:lastRow="0" w:firstColumn="1" w:lastColumn="0" w:noHBand="0" w:noVBand="1"/>
            </w:tblPr>
            <w:tblGrid>
              <w:gridCol w:w="4958"/>
              <w:gridCol w:w="425"/>
            </w:tblGrid>
            <w:tr w:rsidR="00733460" w14:paraId="33E5B624" w14:textId="77777777" w:rsidTr="007E38E2">
              <w:tc>
                <w:tcPr>
                  <w:tcW w:w="4958" w:type="dxa"/>
                  <w:tcBorders>
                    <w:top w:val="nil"/>
                    <w:left w:val="nil"/>
                    <w:bottom w:val="nil"/>
                    <w:right w:val="single" w:sz="4" w:space="0" w:color="auto"/>
                  </w:tcBorders>
                </w:tcPr>
                <w:p w14:paraId="5FD6D4ED" w14:textId="77777777" w:rsidR="00733460" w:rsidRDefault="00733460" w:rsidP="007E38E2">
                  <w:pPr>
                    <w:pStyle w:val="Textoindependiente"/>
                    <w:rPr>
                      <w:i/>
                    </w:rPr>
                  </w:pPr>
                  <w:r w:rsidRPr="00EE0A6E">
                    <w:rPr>
                      <w:i/>
                    </w:rPr>
                    <w:t xml:space="preserve">Fase de Asesoramiento y </w:t>
                  </w:r>
                  <w:r>
                    <w:rPr>
                      <w:i/>
                    </w:rPr>
                    <w:t>F</w:t>
                  </w:r>
                  <w:r w:rsidRPr="00EE0A6E">
                    <w:rPr>
                      <w:i/>
                    </w:rPr>
                    <w:t xml:space="preserve">ase de </w:t>
                  </w:r>
                  <w:r>
                    <w:rPr>
                      <w:i/>
                    </w:rPr>
                    <w:t>Ayudas</w:t>
                  </w:r>
                </w:p>
              </w:tc>
              <w:tc>
                <w:tcPr>
                  <w:tcW w:w="425" w:type="dxa"/>
                  <w:tcBorders>
                    <w:left w:val="single" w:sz="4" w:space="0" w:color="auto"/>
                  </w:tcBorders>
                </w:tcPr>
                <w:p w14:paraId="4FB37D96" w14:textId="77777777" w:rsidR="00733460" w:rsidRDefault="00733460" w:rsidP="007E38E2">
                  <w:pPr>
                    <w:pStyle w:val="Textoindependiente"/>
                    <w:rPr>
                      <w:i/>
                    </w:rPr>
                  </w:pPr>
                </w:p>
              </w:tc>
            </w:tr>
          </w:tbl>
          <w:p w14:paraId="0E8943F8" w14:textId="77777777" w:rsidR="00733460" w:rsidRDefault="00733460" w:rsidP="007E38E2">
            <w:pPr>
              <w:pStyle w:val="Textoindependiente"/>
              <w:rPr>
                <w:i/>
              </w:rPr>
            </w:pPr>
            <w:r w:rsidRPr="00EE0A6E">
              <w:rPr>
                <w:i/>
              </w:rPr>
              <w:t xml:space="preserve"> </w:t>
            </w:r>
          </w:p>
          <w:tbl>
            <w:tblPr>
              <w:tblStyle w:val="Tablaconcuadrcula"/>
              <w:tblW w:w="0" w:type="auto"/>
              <w:tblLook w:val="04A0" w:firstRow="1" w:lastRow="0" w:firstColumn="1" w:lastColumn="0" w:noHBand="0" w:noVBand="1"/>
            </w:tblPr>
            <w:tblGrid>
              <w:gridCol w:w="4958"/>
              <w:gridCol w:w="425"/>
            </w:tblGrid>
            <w:tr w:rsidR="00733460" w14:paraId="3EE050AB" w14:textId="77777777" w:rsidTr="007E38E2">
              <w:tc>
                <w:tcPr>
                  <w:tcW w:w="4958" w:type="dxa"/>
                  <w:tcBorders>
                    <w:top w:val="nil"/>
                    <w:left w:val="nil"/>
                    <w:bottom w:val="nil"/>
                    <w:right w:val="single" w:sz="4" w:space="0" w:color="auto"/>
                  </w:tcBorders>
                </w:tcPr>
                <w:p w14:paraId="4301401C" w14:textId="77777777" w:rsidR="00733460" w:rsidRDefault="00733460" w:rsidP="007E38E2">
                  <w:pPr>
                    <w:pStyle w:val="Textoindependiente"/>
                    <w:rPr>
                      <w:i/>
                    </w:rPr>
                  </w:pPr>
                  <w:r w:rsidRPr="00EE0A6E">
                    <w:rPr>
                      <w:i/>
                    </w:rPr>
                    <w:t>Fase de Asesoramiento</w:t>
                  </w:r>
                </w:p>
              </w:tc>
              <w:tc>
                <w:tcPr>
                  <w:tcW w:w="425" w:type="dxa"/>
                  <w:tcBorders>
                    <w:left w:val="single" w:sz="4" w:space="0" w:color="auto"/>
                  </w:tcBorders>
                </w:tcPr>
                <w:p w14:paraId="220542CC" w14:textId="77777777" w:rsidR="00733460" w:rsidRDefault="00733460" w:rsidP="007E38E2">
                  <w:pPr>
                    <w:pStyle w:val="Textoindependiente"/>
                    <w:rPr>
                      <w:i/>
                    </w:rPr>
                  </w:pPr>
                </w:p>
              </w:tc>
            </w:tr>
          </w:tbl>
          <w:p w14:paraId="3E8391AE" w14:textId="77777777" w:rsidR="00733460" w:rsidRDefault="00733460" w:rsidP="007E38E2">
            <w:pPr>
              <w:pStyle w:val="Textoindependiente"/>
              <w:rPr>
                <w:i/>
              </w:rPr>
            </w:pPr>
          </w:p>
          <w:tbl>
            <w:tblPr>
              <w:tblStyle w:val="Tablaconcuadrcula"/>
              <w:tblW w:w="0" w:type="auto"/>
              <w:tblLook w:val="04A0" w:firstRow="1" w:lastRow="0" w:firstColumn="1" w:lastColumn="0" w:noHBand="0" w:noVBand="1"/>
            </w:tblPr>
            <w:tblGrid>
              <w:gridCol w:w="4958"/>
              <w:gridCol w:w="425"/>
            </w:tblGrid>
            <w:tr w:rsidR="00733460" w14:paraId="63FD624A" w14:textId="77777777" w:rsidTr="007E38E2">
              <w:tc>
                <w:tcPr>
                  <w:tcW w:w="4958" w:type="dxa"/>
                  <w:tcBorders>
                    <w:top w:val="nil"/>
                    <w:left w:val="nil"/>
                    <w:bottom w:val="nil"/>
                    <w:right w:val="single" w:sz="4" w:space="0" w:color="auto"/>
                  </w:tcBorders>
                </w:tcPr>
                <w:p w14:paraId="587886B8" w14:textId="77777777" w:rsidR="00733460" w:rsidRDefault="00733460" w:rsidP="007E38E2">
                  <w:pPr>
                    <w:pStyle w:val="Textoindependiente"/>
                    <w:rPr>
                      <w:i/>
                    </w:rPr>
                  </w:pPr>
                  <w:r w:rsidRPr="00EE0A6E">
                    <w:rPr>
                      <w:i/>
                    </w:rPr>
                    <w:t xml:space="preserve">Fase de </w:t>
                  </w:r>
                  <w:r>
                    <w:rPr>
                      <w:i/>
                    </w:rPr>
                    <w:t>Ayudas</w:t>
                  </w:r>
                </w:p>
              </w:tc>
              <w:tc>
                <w:tcPr>
                  <w:tcW w:w="425" w:type="dxa"/>
                  <w:tcBorders>
                    <w:left w:val="single" w:sz="4" w:space="0" w:color="auto"/>
                  </w:tcBorders>
                </w:tcPr>
                <w:p w14:paraId="22D517C3" w14:textId="77777777" w:rsidR="00733460" w:rsidRDefault="00733460" w:rsidP="007E38E2">
                  <w:pPr>
                    <w:pStyle w:val="Textoindependiente"/>
                    <w:rPr>
                      <w:i/>
                    </w:rPr>
                  </w:pPr>
                </w:p>
              </w:tc>
            </w:tr>
          </w:tbl>
          <w:p w14:paraId="0AB0918B" w14:textId="77777777" w:rsidR="00733460" w:rsidRDefault="00733460" w:rsidP="007E38E2">
            <w:pPr>
              <w:pStyle w:val="Textoindependiente"/>
              <w:rPr>
                <w:i/>
              </w:rPr>
            </w:pPr>
            <w:r>
              <w:rPr>
                <w:i/>
              </w:rPr>
              <w:t xml:space="preserve">  </w:t>
            </w:r>
          </w:p>
          <w:p w14:paraId="32CC411D" w14:textId="77777777" w:rsidR="00733460" w:rsidRDefault="00733460" w:rsidP="007E38E2">
            <w:pPr>
              <w:pStyle w:val="Textoindependiente"/>
            </w:pPr>
            <w:r>
              <w:t>(P</w:t>
            </w:r>
            <w:r w:rsidRPr="00B14477">
              <w:t>ara</w:t>
            </w:r>
            <w:r>
              <w:t xml:space="preserve"> acogerse únicamente a la fase de ayudas l</w:t>
            </w:r>
            <w:r w:rsidRPr="0029280B">
              <w:t xml:space="preserve">as empresas </w:t>
            </w:r>
            <w:r>
              <w:t xml:space="preserve">deberán acreditar haber participado anteriormente </w:t>
            </w:r>
            <w:r w:rsidRPr="0029280B">
              <w:t xml:space="preserve">en </w:t>
            </w:r>
            <w:r>
              <w:t xml:space="preserve">el Programa Xpande o en </w:t>
            </w:r>
            <w:r w:rsidRPr="0029280B">
              <w:t>un programa</w:t>
            </w:r>
            <w:r>
              <w:t xml:space="preserve"> similar</w:t>
            </w:r>
            <w:r w:rsidRPr="0029280B">
              <w:t xml:space="preserve"> de asesoramiento de ICEX u </w:t>
            </w:r>
            <w:r>
              <w:t xml:space="preserve">otros </w:t>
            </w:r>
            <w:r w:rsidRPr="0029280B">
              <w:t xml:space="preserve">organismos </w:t>
            </w:r>
            <w:r>
              <w:t>de promoción exterior).</w:t>
            </w:r>
          </w:p>
          <w:p w14:paraId="60EAB12D" w14:textId="77777777" w:rsidR="00733460" w:rsidRDefault="00733460" w:rsidP="007E38E2">
            <w:pPr>
              <w:pStyle w:val="Textoindependiente"/>
            </w:pPr>
          </w:p>
          <w:p w14:paraId="269BFBAB" w14:textId="1BB985E2" w:rsidR="00733460" w:rsidRDefault="002119D3" w:rsidP="007E38E2">
            <w:pPr>
              <w:pStyle w:val="Textoindependiente"/>
            </w:pPr>
            <w:r>
              <w:lastRenderedPageBreak/>
              <w:t>A CUMPLIMENTAR POR LA CÁMARA DE COMERCIO:</w:t>
            </w:r>
          </w:p>
          <w:p w14:paraId="49128D50" w14:textId="77777777" w:rsidR="00733460" w:rsidRDefault="00733460" w:rsidP="007E38E2">
            <w:pPr>
              <w:pStyle w:val="Textoindependiente"/>
            </w:pPr>
            <w:r>
              <w:t>Fecha de entrada de la solicitud             _____ / ______ / 20____</w:t>
            </w:r>
          </w:p>
          <w:p w14:paraId="67C406C2" w14:textId="77777777" w:rsidR="00733460" w:rsidRDefault="00733460" w:rsidP="007E38E2">
            <w:pPr>
              <w:pStyle w:val="Textoindependiente"/>
            </w:pPr>
          </w:p>
          <w:p w14:paraId="6644325E" w14:textId="77777777" w:rsidR="00733460" w:rsidRDefault="00733460" w:rsidP="007E38E2">
            <w:pPr>
              <w:pStyle w:val="Textoindependiente"/>
            </w:pPr>
            <w:r>
              <w:t xml:space="preserve">Recibida por (nombre completo):                   </w:t>
            </w:r>
          </w:p>
          <w:p w14:paraId="0B8738E0" w14:textId="77777777" w:rsidR="00F2259B" w:rsidRDefault="00F2259B" w:rsidP="007E38E2">
            <w:pPr>
              <w:pStyle w:val="Textoindependiente"/>
            </w:pPr>
          </w:p>
          <w:p w14:paraId="6674CA5F" w14:textId="77777777" w:rsidR="00733460" w:rsidRDefault="00733460" w:rsidP="007E38E2">
            <w:pPr>
              <w:pStyle w:val="Textoindependiente"/>
              <w:rPr>
                <w:b/>
                <w:sz w:val="16"/>
              </w:rPr>
            </w:pPr>
            <w:r>
              <w:t>Firma y/o sello de entrada:</w:t>
            </w:r>
          </w:p>
        </w:tc>
      </w:tr>
    </w:tbl>
    <w:p w14:paraId="269233C6" w14:textId="77777777" w:rsidR="00F2259B" w:rsidRPr="00F2259B" w:rsidRDefault="00F2259B" w:rsidP="00733460">
      <w:pPr>
        <w:pStyle w:val="Estilo1"/>
        <w:spacing w:after="0" w:line="360" w:lineRule="auto"/>
        <w:jc w:val="center"/>
        <w:rPr>
          <w:b/>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733460" w:rsidRPr="00EC310B" w14:paraId="01CD295F" w14:textId="77777777" w:rsidTr="007E38E2">
        <w:trPr>
          <w:cantSplit/>
        </w:trPr>
        <w:tc>
          <w:tcPr>
            <w:tcW w:w="9143" w:type="dxa"/>
            <w:gridSpan w:val="13"/>
            <w:shd w:val="pct5" w:color="000000" w:fill="FFFFFF"/>
          </w:tcPr>
          <w:p w14:paraId="0AF55BBD" w14:textId="77777777" w:rsidR="00733460" w:rsidRPr="00EC310B" w:rsidRDefault="00733460" w:rsidP="007E38E2">
            <w:pPr>
              <w:pStyle w:val="Textoindependiente"/>
              <w:spacing w:before="120" w:after="120" w:line="240" w:lineRule="auto"/>
              <w:rPr>
                <w:b/>
                <w:i/>
              </w:rPr>
            </w:pPr>
            <w:r w:rsidRPr="00EC310B">
              <w:rPr>
                <w:b/>
                <w:i/>
              </w:rPr>
              <w:t>DATOS DEL SOLICITANTE</w:t>
            </w:r>
          </w:p>
        </w:tc>
      </w:tr>
      <w:tr w:rsidR="00733460" w14:paraId="30EE7E9A" w14:textId="77777777" w:rsidTr="007E38E2">
        <w:trPr>
          <w:trHeight w:val="903"/>
        </w:trPr>
        <w:tc>
          <w:tcPr>
            <w:tcW w:w="3757" w:type="dxa"/>
            <w:gridSpan w:val="5"/>
          </w:tcPr>
          <w:p w14:paraId="36B8CE78" w14:textId="77777777" w:rsidR="00733460" w:rsidRDefault="00733460" w:rsidP="007E38E2">
            <w:pPr>
              <w:pStyle w:val="Textoindependiente"/>
              <w:spacing w:before="60" w:after="60"/>
              <w:rPr>
                <w:b/>
                <w:sz w:val="16"/>
              </w:rPr>
            </w:pPr>
            <w:r>
              <w:rPr>
                <w:b/>
                <w:sz w:val="16"/>
              </w:rPr>
              <w:t>Nombre y apellidos o Razón Social</w:t>
            </w:r>
          </w:p>
          <w:p w14:paraId="6AD5AAD5" w14:textId="4EFA6157" w:rsidR="00733460" w:rsidRDefault="00733460" w:rsidP="007E38E2">
            <w:pPr>
              <w:pStyle w:val="Textoindependiente"/>
              <w:spacing w:before="60" w:after="60"/>
              <w:rPr>
                <w:sz w:val="16"/>
              </w:rPr>
            </w:pPr>
          </w:p>
          <w:p w14:paraId="2207AB09" w14:textId="77777777" w:rsidR="00733460" w:rsidRDefault="00733460" w:rsidP="007E38E2">
            <w:pPr>
              <w:pStyle w:val="Textoindependiente"/>
              <w:spacing w:before="60" w:after="60"/>
              <w:rPr>
                <w:sz w:val="16"/>
              </w:rPr>
            </w:pPr>
          </w:p>
          <w:p w14:paraId="1B394346" w14:textId="77777777" w:rsidR="00733460" w:rsidRDefault="00733460" w:rsidP="007E38E2">
            <w:pPr>
              <w:pStyle w:val="Textoindependiente"/>
              <w:spacing w:before="60" w:after="60"/>
              <w:rPr>
                <w:b/>
                <w:sz w:val="16"/>
              </w:rPr>
            </w:pPr>
          </w:p>
        </w:tc>
        <w:tc>
          <w:tcPr>
            <w:tcW w:w="1417" w:type="dxa"/>
            <w:gridSpan w:val="3"/>
          </w:tcPr>
          <w:p w14:paraId="7ED6A772" w14:textId="77777777" w:rsidR="00733460" w:rsidRDefault="00733460" w:rsidP="007E38E2">
            <w:pPr>
              <w:pStyle w:val="Textoindependiente"/>
              <w:spacing w:before="60" w:after="60"/>
              <w:rPr>
                <w:b/>
                <w:sz w:val="16"/>
              </w:rPr>
            </w:pPr>
            <w:r>
              <w:rPr>
                <w:b/>
                <w:sz w:val="16"/>
              </w:rPr>
              <w:t>NIF/CIF</w:t>
            </w:r>
          </w:p>
          <w:p w14:paraId="0BE2CA83" w14:textId="77777777" w:rsidR="00733460" w:rsidRDefault="00733460" w:rsidP="007E38E2">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3969" w:type="dxa"/>
            <w:gridSpan w:val="5"/>
          </w:tcPr>
          <w:p w14:paraId="167FAE14" w14:textId="77777777" w:rsidR="00733460" w:rsidRDefault="00733460" w:rsidP="007E38E2">
            <w:pPr>
              <w:pStyle w:val="Textoindependiente"/>
              <w:spacing w:before="60" w:after="60"/>
              <w:rPr>
                <w:b/>
                <w:sz w:val="16"/>
              </w:rPr>
            </w:pPr>
            <w:r>
              <w:rPr>
                <w:sz w:val="16"/>
              </w:rPr>
              <w:fldChar w:fldCharType="begin">
                <w:ffData>
                  <w:name w:val="Casilla7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r>
              <w:rPr>
                <w:sz w:val="16"/>
              </w:rPr>
              <w:t xml:space="preserve"> </w:t>
            </w:r>
            <w:r>
              <w:rPr>
                <w:b/>
                <w:sz w:val="16"/>
              </w:rPr>
              <w:t>Persona física</w:t>
            </w:r>
          </w:p>
          <w:p w14:paraId="3B45E85E" w14:textId="77777777" w:rsidR="00733460" w:rsidRDefault="00733460" w:rsidP="007E38E2">
            <w:pPr>
              <w:pStyle w:val="Textoindependiente"/>
              <w:spacing w:before="60" w:after="60"/>
              <w:rPr>
                <w:b/>
                <w:sz w:val="16"/>
              </w:rPr>
            </w:pPr>
          </w:p>
          <w:p w14:paraId="03F03359" w14:textId="77777777" w:rsidR="00733460" w:rsidRDefault="00733460" w:rsidP="007E38E2">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r>
              <w:rPr>
                <w:sz w:val="16"/>
              </w:rPr>
              <w:t xml:space="preserve"> </w:t>
            </w:r>
            <w:r>
              <w:rPr>
                <w:b/>
                <w:sz w:val="16"/>
              </w:rPr>
              <w:t>Persona Jurídica (Especificar):</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noProof/>
                <w:sz w:val="16"/>
              </w:rPr>
              <w:t xml:space="preserve"> </w:t>
            </w:r>
            <w:r>
              <w:rPr>
                <w:sz w:val="16"/>
              </w:rPr>
              <w:fldChar w:fldCharType="end"/>
            </w:r>
          </w:p>
        </w:tc>
      </w:tr>
      <w:tr w:rsidR="00733460" w14:paraId="4AD0CB12" w14:textId="77777777" w:rsidTr="007E38E2">
        <w:trPr>
          <w:trHeight w:val="701"/>
        </w:trPr>
        <w:tc>
          <w:tcPr>
            <w:tcW w:w="2053" w:type="dxa"/>
          </w:tcPr>
          <w:p w14:paraId="487BA64C" w14:textId="77777777" w:rsidR="00733460" w:rsidRDefault="00733460" w:rsidP="007E38E2">
            <w:pPr>
              <w:pStyle w:val="Textoindependiente"/>
              <w:spacing w:before="60" w:after="60"/>
              <w:jc w:val="left"/>
              <w:rPr>
                <w:b/>
                <w:sz w:val="16"/>
                <w:szCs w:val="16"/>
              </w:rPr>
            </w:pPr>
            <w:r>
              <w:rPr>
                <w:b/>
                <w:sz w:val="16"/>
                <w:szCs w:val="16"/>
              </w:rPr>
              <w:t xml:space="preserve">Año de inicio de actividad: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9" w:type="dxa"/>
            <w:gridSpan w:val="10"/>
          </w:tcPr>
          <w:p w14:paraId="4AA78EF8" w14:textId="77777777" w:rsidR="00733460" w:rsidRDefault="00733460" w:rsidP="007E38E2">
            <w:pPr>
              <w:pStyle w:val="Textoindependiente"/>
              <w:spacing w:before="60" w:after="60"/>
              <w:rPr>
                <w:b/>
                <w:sz w:val="16"/>
                <w:szCs w:val="16"/>
              </w:rPr>
            </w:pPr>
            <w:r>
              <w:rPr>
                <w:b/>
                <w:sz w:val="16"/>
                <w:szCs w:val="16"/>
              </w:rPr>
              <w:t>Domicilio Social (calle/plaza)</w:t>
            </w:r>
          </w:p>
          <w:p w14:paraId="1924A660" w14:textId="77777777" w:rsidR="00733460" w:rsidRDefault="00733460" w:rsidP="007E38E2">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E0F6208" w14:textId="77777777" w:rsidR="00733460" w:rsidRDefault="00733460" w:rsidP="007E38E2">
            <w:pPr>
              <w:pStyle w:val="Textoindependiente"/>
              <w:spacing w:before="60" w:after="60"/>
              <w:rPr>
                <w:b/>
                <w:sz w:val="16"/>
                <w:szCs w:val="16"/>
              </w:rPr>
            </w:pPr>
          </w:p>
        </w:tc>
        <w:tc>
          <w:tcPr>
            <w:tcW w:w="2131" w:type="dxa"/>
            <w:gridSpan w:val="2"/>
          </w:tcPr>
          <w:p w14:paraId="1F308661" w14:textId="77777777" w:rsidR="00733460" w:rsidRDefault="00733460" w:rsidP="007E38E2">
            <w:pPr>
              <w:pStyle w:val="Textoindependiente"/>
              <w:spacing w:before="60" w:after="60"/>
              <w:rPr>
                <w:b/>
                <w:sz w:val="16"/>
                <w:szCs w:val="16"/>
              </w:rPr>
            </w:pPr>
            <w:r>
              <w:rPr>
                <w:b/>
                <w:sz w:val="16"/>
                <w:szCs w:val="16"/>
              </w:rPr>
              <w:t>CP</w:t>
            </w:r>
          </w:p>
          <w:p w14:paraId="239FF6EE"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33460" w14:paraId="39A0C986" w14:textId="77777777" w:rsidTr="007E38E2">
        <w:trPr>
          <w:trHeight w:val="697"/>
        </w:trPr>
        <w:tc>
          <w:tcPr>
            <w:tcW w:w="2620" w:type="dxa"/>
            <w:gridSpan w:val="4"/>
          </w:tcPr>
          <w:p w14:paraId="470B5DBC" w14:textId="77777777" w:rsidR="00733460" w:rsidRDefault="00733460" w:rsidP="007E38E2">
            <w:pPr>
              <w:pStyle w:val="Textoindependiente"/>
              <w:spacing w:before="60" w:after="60"/>
              <w:rPr>
                <w:b/>
                <w:sz w:val="16"/>
                <w:szCs w:val="16"/>
              </w:rPr>
            </w:pPr>
            <w:r>
              <w:rPr>
                <w:b/>
                <w:sz w:val="16"/>
                <w:szCs w:val="16"/>
              </w:rPr>
              <w:t>Población</w:t>
            </w:r>
          </w:p>
          <w:p w14:paraId="1A17DA3A" w14:textId="77777777" w:rsidR="00733460" w:rsidRDefault="00733460" w:rsidP="007E38E2">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01BB040" w14:textId="77777777" w:rsidR="00733460" w:rsidRDefault="00733460" w:rsidP="007E38E2">
            <w:pPr>
              <w:pStyle w:val="Textoindependiente"/>
              <w:spacing w:before="60" w:after="60"/>
              <w:rPr>
                <w:b/>
                <w:sz w:val="16"/>
                <w:szCs w:val="16"/>
              </w:rPr>
            </w:pPr>
          </w:p>
        </w:tc>
        <w:tc>
          <w:tcPr>
            <w:tcW w:w="1594" w:type="dxa"/>
            <w:gridSpan w:val="3"/>
          </w:tcPr>
          <w:p w14:paraId="61453E2C" w14:textId="77777777" w:rsidR="00733460" w:rsidRDefault="00733460" w:rsidP="007E38E2">
            <w:pPr>
              <w:pStyle w:val="Textoindependiente"/>
              <w:spacing w:before="60" w:after="60"/>
              <w:rPr>
                <w:b/>
                <w:sz w:val="16"/>
                <w:szCs w:val="16"/>
              </w:rPr>
            </w:pPr>
            <w:r>
              <w:rPr>
                <w:b/>
                <w:sz w:val="16"/>
                <w:szCs w:val="16"/>
              </w:rPr>
              <w:t>Provincia</w:t>
            </w:r>
          </w:p>
          <w:p w14:paraId="386EFD4B"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14F801E3" w14:textId="77777777" w:rsidR="00733460" w:rsidRDefault="00733460" w:rsidP="007E38E2">
            <w:pPr>
              <w:pStyle w:val="Textoindependiente"/>
              <w:spacing w:before="60" w:after="60"/>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14:paraId="096D1A90" w14:textId="77777777" w:rsidR="00733460" w:rsidRDefault="00733460" w:rsidP="007E38E2">
            <w:pPr>
              <w:pStyle w:val="Textoindependiente"/>
              <w:spacing w:before="60" w:after="60"/>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33460" w14:paraId="6DFC1FD9" w14:textId="77777777" w:rsidTr="007E38E2">
        <w:tc>
          <w:tcPr>
            <w:tcW w:w="2159" w:type="dxa"/>
            <w:gridSpan w:val="2"/>
          </w:tcPr>
          <w:p w14:paraId="685FF0E5" w14:textId="77777777" w:rsidR="00733460" w:rsidRDefault="00733460" w:rsidP="007E38E2">
            <w:pPr>
              <w:pStyle w:val="Textoindependiente"/>
              <w:spacing w:before="60" w:after="60"/>
              <w:rPr>
                <w:b/>
                <w:sz w:val="16"/>
                <w:szCs w:val="16"/>
              </w:rPr>
            </w:pPr>
            <w:r>
              <w:rPr>
                <w:b/>
                <w:sz w:val="16"/>
                <w:szCs w:val="16"/>
              </w:rPr>
              <w:t xml:space="preserve">Teléfono </w:t>
            </w:r>
          </w:p>
          <w:p w14:paraId="43A96B84" w14:textId="77777777" w:rsidR="00733460" w:rsidRDefault="00733460" w:rsidP="007E38E2">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58E7720" w14:textId="77777777" w:rsidR="00733460" w:rsidRDefault="00733460" w:rsidP="007E38E2">
            <w:pPr>
              <w:pStyle w:val="Textoindependiente"/>
              <w:spacing w:before="60" w:after="60"/>
              <w:rPr>
                <w:b/>
                <w:sz w:val="16"/>
                <w:szCs w:val="16"/>
              </w:rPr>
            </w:pPr>
          </w:p>
        </w:tc>
        <w:tc>
          <w:tcPr>
            <w:tcW w:w="2055" w:type="dxa"/>
            <w:gridSpan w:val="5"/>
          </w:tcPr>
          <w:p w14:paraId="557CEE1A" w14:textId="77777777" w:rsidR="00733460" w:rsidRDefault="00733460" w:rsidP="007E38E2">
            <w:pPr>
              <w:pStyle w:val="Textoindependiente"/>
              <w:spacing w:before="60" w:after="60"/>
              <w:rPr>
                <w:b/>
                <w:sz w:val="16"/>
                <w:szCs w:val="16"/>
              </w:rPr>
            </w:pPr>
            <w:r>
              <w:rPr>
                <w:b/>
                <w:sz w:val="16"/>
                <w:szCs w:val="16"/>
              </w:rPr>
              <w:t>Fax</w:t>
            </w:r>
          </w:p>
          <w:p w14:paraId="34C72F5E"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8" w:type="dxa"/>
            <w:gridSpan w:val="3"/>
          </w:tcPr>
          <w:p w14:paraId="5870ED68" w14:textId="77777777" w:rsidR="00733460" w:rsidRDefault="00733460" w:rsidP="007E38E2">
            <w:pPr>
              <w:pStyle w:val="Textoindependiente"/>
              <w:spacing w:before="60" w:after="60"/>
              <w:rPr>
                <w:b/>
                <w:sz w:val="16"/>
                <w:szCs w:val="16"/>
              </w:rPr>
            </w:pPr>
            <w:r>
              <w:rPr>
                <w:b/>
                <w:sz w:val="16"/>
                <w:szCs w:val="16"/>
              </w:rPr>
              <w:t>Dirección Internet</w:t>
            </w:r>
          </w:p>
          <w:p w14:paraId="7F509AD3"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14:paraId="52508E02" w14:textId="77777777" w:rsidR="00733460" w:rsidRDefault="00733460" w:rsidP="007E38E2">
            <w:pPr>
              <w:pStyle w:val="Textoindependiente"/>
              <w:spacing w:before="60" w:after="60"/>
              <w:rPr>
                <w:b/>
                <w:sz w:val="16"/>
                <w:szCs w:val="16"/>
              </w:rPr>
            </w:pPr>
            <w:bookmarkStart w:id="4" w:name="OLE_LINK3"/>
            <w:r>
              <w:rPr>
                <w:b/>
                <w:sz w:val="16"/>
                <w:szCs w:val="16"/>
              </w:rPr>
              <w:t>Correo Electrónico</w:t>
            </w:r>
            <w:bookmarkEnd w:id="4"/>
          </w:p>
          <w:p w14:paraId="7764B837"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33460" w14:paraId="758C882D" w14:textId="77777777" w:rsidTr="007E38E2">
        <w:tc>
          <w:tcPr>
            <w:tcW w:w="4214" w:type="dxa"/>
            <w:gridSpan w:val="7"/>
          </w:tcPr>
          <w:p w14:paraId="7C5EAA0F" w14:textId="77777777" w:rsidR="00733460" w:rsidRDefault="00733460" w:rsidP="007E38E2">
            <w:pPr>
              <w:pStyle w:val="Textoindependiente"/>
              <w:spacing w:before="60" w:after="60"/>
              <w:rPr>
                <w:b/>
                <w:sz w:val="16"/>
                <w:szCs w:val="16"/>
              </w:rPr>
            </w:pPr>
            <w:r>
              <w:rPr>
                <w:b/>
                <w:sz w:val="16"/>
                <w:szCs w:val="16"/>
              </w:rPr>
              <w:t xml:space="preserve">Si se trata de una persona jurídica, </w:t>
            </w:r>
          </w:p>
          <w:p w14:paraId="56AF06BF" w14:textId="77777777" w:rsidR="00733460" w:rsidRDefault="00733460" w:rsidP="007E38E2">
            <w:pPr>
              <w:pStyle w:val="Textoindependiente"/>
              <w:spacing w:before="60" w:after="60"/>
              <w:rPr>
                <w:b/>
                <w:sz w:val="16"/>
                <w:szCs w:val="16"/>
              </w:rPr>
            </w:pPr>
            <w:r>
              <w:rPr>
                <w:b/>
                <w:sz w:val="16"/>
                <w:szCs w:val="16"/>
              </w:rPr>
              <w:t>representante legal (apellidos y nombre) firmante</w:t>
            </w:r>
          </w:p>
          <w:p w14:paraId="13A2ACA0" w14:textId="77777777" w:rsidR="00733460" w:rsidRDefault="00733460" w:rsidP="007E38E2">
            <w:pPr>
              <w:pStyle w:val="Textoindependiente"/>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2C5246E" w14:textId="77777777" w:rsidR="00733460" w:rsidRDefault="00733460" w:rsidP="007E38E2">
            <w:pPr>
              <w:pStyle w:val="Textoindependiente"/>
              <w:spacing w:before="60" w:after="60"/>
              <w:rPr>
                <w:b/>
                <w:sz w:val="16"/>
                <w:szCs w:val="16"/>
              </w:rPr>
            </w:pPr>
          </w:p>
        </w:tc>
        <w:tc>
          <w:tcPr>
            <w:tcW w:w="2338" w:type="dxa"/>
            <w:gridSpan w:val="3"/>
          </w:tcPr>
          <w:p w14:paraId="4013738A" w14:textId="77777777" w:rsidR="00733460" w:rsidRDefault="00733460" w:rsidP="007E38E2">
            <w:pPr>
              <w:pStyle w:val="Textoindependiente"/>
              <w:spacing w:before="60" w:after="60"/>
              <w:rPr>
                <w:b/>
                <w:sz w:val="16"/>
                <w:szCs w:val="16"/>
              </w:rPr>
            </w:pPr>
            <w:r>
              <w:rPr>
                <w:b/>
                <w:sz w:val="16"/>
                <w:szCs w:val="16"/>
              </w:rPr>
              <w:t>NIF</w:t>
            </w:r>
          </w:p>
          <w:p w14:paraId="45445E55"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591" w:type="dxa"/>
            <w:gridSpan w:val="3"/>
          </w:tcPr>
          <w:p w14:paraId="6AE3BD9D" w14:textId="77777777" w:rsidR="00733460" w:rsidRDefault="00733460" w:rsidP="007E38E2">
            <w:pPr>
              <w:pStyle w:val="Textoindependiente"/>
              <w:spacing w:before="60" w:after="60"/>
              <w:rPr>
                <w:b/>
                <w:sz w:val="16"/>
                <w:szCs w:val="16"/>
              </w:rPr>
            </w:pPr>
            <w:r>
              <w:rPr>
                <w:b/>
                <w:sz w:val="16"/>
                <w:szCs w:val="16"/>
              </w:rPr>
              <w:t>Cargo</w:t>
            </w:r>
          </w:p>
          <w:p w14:paraId="3DEE2EF7"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33460" w14:paraId="7FC57A95" w14:textId="77777777" w:rsidTr="007E38E2">
        <w:trPr>
          <w:trHeight w:val="458"/>
        </w:trPr>
        <w:tc>
          <w:tcPr>
            <w:tcW w:w="9143" w:type="dxa"/>
            <w:gridSpan w:val="13"/>
          </w:tcPr>
          <w:p w14:paraId="2B512D5F" w14:textId="77777777" w:rsidR="00733460" w:rsidRDefault="00733460" w:rsidP="007E38E2">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64465546" w14:textId="77777777" w:rsidR="00733460" w:rsidRDefault="00733460" w:rsidP="007E38E2">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9424E5F" w14:textId="77777777" w:rsidR="00733460" w:rsidRDefault="00733460" w:rsidP="007E38E2">
            <w:pPr>
              <w:rPr>
                <w:rFonts w:cs="Arial"/>
                <w:b/>
                <w:sz w:val="16"/>
                <w:szCs w:val="16"/>
              </w:rPr>
            </w:pPr>
          </w:p>
        </w:tc>
      </w:tr>
      <w:tr w:rsidR="00733460" w14:paraId="68E1FAD1" w14:textId="77777777" w:rsidTr="007E38E2">
        <w:tc>
          <w:tcPr>
            <w:tcW w:w="2589" w:type="dxa"/>
            <w:gridSpan w:val="3"/>
          </w:tcPr>
          <w:p w14:paraId="55FCB1DF" w14:textId="77777777" w:rsidR="00733460" w:rsidRDefault="00733460" w:rsidP="007E38E2">
            <w:pPr>
              <w:pStyle w:val="Textoindependiente"/>
              <w:spacing w:before="60" w:after="60"/>
              <w:rPr>
                <w:sz w:val="16"/>
              </w:rPr>
            </w:pPr>
            <w:r>
              <w:rPr>
                <w:b/>
                <w:sz w:val="16"/>
                <w:szCs w:val="16"/>
              </w:rPr>
              <w:t>Persona responsable:</w:t>
            </w:r>
            <w:r w:rsidRPr="002D0154">
              <w:rPr>
                <w:sz w:val="16"/>
                <w:highlight w:val="yellow"/>
              </w:rPr>
              <w:t xml:space="preserve"> </w:t>
            </w:r>
          </w:p>
          <w:p w14:paraId="5A4088B5" w14:textId="77777777" w:rsidR="00733460" w:rsidRDefault="00733460" w:rsidP="007E38E2">
            <w:pPr>
              <w:pStyle w:val="Textoindependiente"/>
              <w:spacing w:before="60" w:after="60"/>
              <w:rPr>
                <w:sz w:val="16"/>
              </w:rPr>
            </w:pPr>
          </w:p>
          <w:p w14:paraId="78C979A4" w14:textId="77777777" w:rsidR="00733460" w:rsidRDefault="00733460" w:rsidP="007E38E2">
            <w:pPr>
              <w:pStyle w:val="Textoindependiente"/>
              <w:spacing w:before="60" w:after="60"/>
              <w:rPr>
                <w:b/>
                <w:sz w:val="16"/>
                <w:szCs w:val="16"/>
              </w:rPr>
            </w:pPr>
          </w:p>
        </w:tc>
        <w:tc>
          <w:tcPr>
            <w:tcW w:w="1500" w:type="dxa"/>
            <w:gridSpan w:val="3"/>
          </w:tcPr>
          <w:p w14:paraId="644C8C60" w14:textId="77777777" w:rsidR="00733460" w:rsidRDefault="00733460" w:rsidP="007E38E2">
            <w:pPr>
              <w:pStyle w:val="Textoindependiente"/>
              <w:spacing w:before="60" w:after="60"/>
              <w:rPr>
                <w:sz w:val="16"/>
                <w:highlight w:val="yellow"/>
              </w:rPr>
            </w:pPr>
            <w:r>
              <w:rPr>
                <w:b/>
                <w:sz w:val="16"/>
                <w:szCs w:val="16"/>
              </w:rPr>
              <w:t>Sexo:</w:t>
            </w:r>
            <w:r w:rsidRPr="002D0154">
              <w:rPr>
                <w:sz w:val="16"/>
                <w:highlight w:val="yellow"/>
              </w:rPr>
              <w:t xml:space="preserve"> </w:t>
            </w:r>
          </w:p>
          <w:p w14:paraId="67B22C31" w14:textId="77777777" w:rsidR="00733460" w:rsidRPr="00F70865" w:rsidRDefault="00733460" w:rsidP="00733460">
            <w:pPr>
              <w:pStyle w:val="Textoindependiente"/>
              <w:widowControl w:val="0"/>
              <w:numPr>
                <w:ilvl w:val="0"/>
                <w:numId w:val="35"/>
              </w:numPr>
              <w:tabs>
                <w:tab w:val="clear" w:pos="1259"/>
                <w:tab w:val="num" w:pos="470"/>
              </w:tabs>
              <w:adjustRightInd w:val="0"/>
              <w:spacing w:line="240" w:lineRule="auto"/>
              <w:ind w:left="465" w:hanging="357"/>
              <w:textAlignment w:val="baseline"/>
              <w:rPr>
                <w:b/>
                <w:sz w:val="16"/>
                <w:szCs w:val="16"/>
              </w:rPr>
            </w:pPr>
            <w:r w:rsidRPr="00EF7A20">
              <w:rPr>
                <w:sz w:val="16"/>
              </w:rPr>
              <w:t>H</w:t>
            </w:r>
            <w:r>
              <w:rPr>
                <w:sz w:val="16"/>
              </w:rPr>
              <w:t>ombre</w:t>
            </w:r>
          </w:p>
          <w:p w14:paraId="39565487" w14:textId="77777777" w:rsidR="00733460" w:rsidRDefault="00733460" w:rsidP="00733460">
            <w:pPr>
              <w:pStyle w:val="Textoindependiente"/>
              <w:widowControl w:val="0"/>
              <w:numPr>
                <w:ilvl w:val="0"/>
                <w:numId w:val="35"/>
              </w:numPr>
              <w:tabs>
                <w:tab w:val="clear" w:pos="1259"/>
                <w:tab w:val="num" w:pos="470"/>
              </w:tabs>
              <w:adjustRightInd w:val="0"/>
              <w:spacing w:line="240" w:lineRule="auto"/>
              <w:ind w:left="465" w:hanging="357"/>
              <w:textAlignment w:val="baseline"/>
              <w:rPr>
                <w:b/>
                <w:sz w:val="16"/>
                <w:szCs w:val="16"/>
              </w:rPr>
            </w:pPr>
            <w:r w:rsidRPr="00EF7A20">
              <w:rPr>
                <w:sz w:val="16"/>
              </w:rPr>
              <w:t xml:space="preserve"> M</w:t>
            </w:r>
            <w:r>
              <w:rPr>
                <w:sz w:val="16"/>
              </w:rPr>
              <w:t>ujer</w:t>
            </w:r>
          </w:p>
        </w:tc>
        <w:tc>
          <w:tcPr>
            <w:tcW w:w="1499" w:type="dxa"/>
            <w:gridSpan w:val="3"/>
          </w:tcPr>
          <w:p w14:paraId="3FF59B21" w14:textId="77777777" w:rsidR="00733460" w:rsidRDefault="00733460" w:rsidP="007E38E2">
            <w:pPr>
              <w:pStyle w:val="Textoindependiente"/>
              <w:spacing w:before="60" w:after="60"/>
              <w:rPr>
                <w:b/>
                <w:sz w:val="16"/>
                <w:szCs w:val="16"/>
              </w:rPr>
            </w:pPr>
            <w:r>
              <w:rPr>
                <w:b/>
                <w:sz w:val="16"/>
                <w:szCs w:val="16"/>
              </w:rPr>
              <w:t>Teléfono:</w:t>
            </w:r>
          </w:p>
          <w:p w14:paraId="4C4D23E5"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99" w:type="dxa"/>
            <w:gridSpan w:val="3"/>
          </w:tcPr>
          <w:p w14:paraId="4666D90A" w14:textId="77777777" w:rsidR="00733460" w:rsidRDefault="00733460" w:rsidP="007E38E2">
            <w:pPr>
              <w:pStyle w:val="Textoindependiente"/>
              <w:spacing w:before="60" w:after="60"/>
              <w:rPr>
                <w:b/>
                <w:sz w:val="16"/>
                <w:szCs w:val="16"/>
              </w:rPr>
            </w:pPr>
            <w:r>
              <w:rPr>
                <w:b/>
                <w:sz w:val="16"/>
                <w:szCs w:val="16"/>
              </w:rPr>
              <w:t>Fax</w:t>
            </w:r>
          </w:p>
          <w:p w14:paraId="72A12E18"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6" w:type="dxa"/>
          </w:tcPr>
          <w:p w14:paraId="2C724A47" w14:textId="77777777" w:rsidR="00733460" w:rsidRDefault="00733460" w:rsidP="007E38E2">
            <w:pPr>
              <w:pStyle w:val="Textoindependiente"/>
              <w:spacing w:before="60" w:after="60"/>
              <w:rPr>
                <w:b/>
                <w:sz w:val="16"/>
                <w:szCs w:val="16"/>
              </w:rPr>
            </w:pPr>
            <w:r>
              <w:rPr>
                <w:b/>
                <w:sz w:val="16"/>
                <w:szCs w:val="16"/>
              </w:rPr>
              <w:t>Correo Electrónico</w:t>
            </w:r>
          </w:p>
          <w:p w14:paraId="37984D80" w14:textId="77777777" w:rsidR="00733460" w:rsidRDefault="00733460" w:rsidP="007E38E2">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733460" w14:paraId="0368F8AA" w14:textId="77777777" w:rsidTr="007E38E2">
        <w:tc>
          <w:tcPr>
            <w:tcW w:w="9143" w:type="dxa"/>
            <w:gridSpan w:val="13"/>
          </w:tcPr>
          <w:p w14:paraId="51D8F6F7" w14:textId="77777777" w:rsidR="00733460" w:rsidRDefault="00733460" w:rsidP="00F2259B">
            <w:pPr>
              <w:pStyle w:val="Textoindependiente"/>
              <w:spacing w:before="60" w:after="60"/>
              <w:rPr>
                <w:sz w:val="16"/>
              </w:rPr>
            </w:pPr>
            <w:r>
              <w:rPr>
                <w:b/>
                <w:sz w:val="16"/>
                <w:szCs w:val="16"/>
              </w:rPr>
              <w:t xml:space="preserve">Teléfono móvil: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33FD8B2" w14:textId="38C1AD97" w:rsidR="00F2259B" w:rsidRDefault="00F2259B" w:rsidP="00F2259B">
            <w:pPr>
              <w:pStyle w:val="Textoindependiente"/>
              <w:spacing w:before="60" w:after="60"/>
              <w:rPr>
                <w:b/>
                <w:sz w:val="16"/>
                <w:szCs w:val="16"/>
              </w:rPr>
            </w:pPr>
          </w:p>
        </w:tc>
      </w:tr>
    </w:tbl>
    <w:p w14:paraId="6D18369F" w14:textId="77777777" w:rsidR="00733460" w:rsidRPr="00236B47" w:rsidRDefault="00733460" w:rsidP="00733460">
      <w:pPr>
        <w:rPr>
          <w:sz w:val="2"/>
          <w:szCs w:val="2"/>
        </w:rPr>
      </w:pP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4"/>
        <w:gridCol w:w="38"/>
        <w:gridCol w:w="284"/>
        <w:gridCol w:w="4536"/>
      </w:tblGrid>
      <w:tr w:rsidR="00733460" w:rsidRPr="00EC310B" w14:paraId="3D218C61" w14:textId="77777777" w:rsidTr="007E38E2">
        <w:trPr>
          <w:cantSplit/>
          <w:trHeight w:val="359"/>
        </w:trPr>
        <w:tc>
          <w:tcPr>
            <w:tcW w:w="9072" w:type="dxa"/>
            <w:gridSpan w:val="4"/>
            <w:tcBorders>
              <w:top w:val="single" w:sz="4" w:space="0" w:color="auto"/>
            </w:tcBorders>
            <w:shd w:val="pct5" w:color="auto" w:fill="auto"/>
          </w:tcPr>
          <w:p w14:paraId="54F459B0" w14:textId="77777777" w:rsidR="00733460" w:rsidRPr="00EC310B" w:rsidRDefault="00733460" w:rsidP="007E38E2">
            <w:pPr>
              <w:pStyle w:val="Textoindependiente2"/>
              <w:spacing w:before="120" w:after="120"/>
              <w:rPr>
                <w:b/>
                <w:sz w:val="20"/>
              </w:rPr>
            </w:pPr>
            <w:r w:rsidRPr="00EC310B">
              <w:rPr>
                <w:b/>
                <w:i/>
                <w:sz w:val="20"/>
              </w:rPr>
              <w:lastRenderedPageBreak/>
              <w:t>DATOS DE ACTIVIDAD DE LA EMPRESA</w:t>
            </w:r>
          </w:p>
        </w:tc>
      </w:tr>
      <w:tr w:rsidR="00733460" w14:paraId="4194DAF5" w14:textId="77777777" w:rsidTr="007E38E2">
        <w:trPr>
          <w:cantSplit/>
          <w:trHeight w:val="1575"/>
        </w:trPr>
        <w:tc>
          <w:tcPr>
            <w:tcW w:w="4252" w:type="dxa"/>
            <w:gridSpan w:val="2"/>
          </w:tcPr>
          <w:p w14:paraId="4B133E1A" w14:textId="77777777" w:rsidR="00733460" w:rsidRDefault="00733460" w:rsidP="007E38E2">
            <w:pPr>
              <w:pStyle w:val="Ttulo8"/>
              <w:spacing w:before="60"/>
              <w:rPr>
                <w:rFonts w:ascii="Arial" w:hAnsi="Arial" w:cs="Arial"/>
                <w:b/>
                <w:i w:val="0"/>
                <w:sz w:val="16"/>
                <w:szCs w:val="16"/>
              </w:rPr>
            </w:pPr>
            <w:r>
              <w:rPr>
                <w:rFonts w:ascii="Arial" w:hAnsi="Arial" w:cs="Arial"/>
                <w:b/>
                <w:i w:val="0"/>
                <w:sz w:val="16"/>
                <w:szCs w:val="16"/>
              </w:rPr>
              <w:t>Facturación anual</w:t>
            </w:r>
          </w:p>
          <w:p w14:paraId="3C42559F" w14:textId="77777777" w:rsidR="00733460" w:rsidRDefault="00733460" w:rsidP="007E38E2">
            <w:pPr>
              <w:spacing w:before="60" w:after="60"/>
              <w:rPr>
                <w:b/>
                <w:sz w:val="16"/>
                <w:szCs w:val="16"/>
              </w:rPr>
            </w:pPr>
            <w:r>
              <w:rPr>
                <w:b/>
                <w:sz w:val="16"/>
                <w:szCs w:val="16"/>
              </w:rPr>
              <w:fldChar w:fldCharType="begin">
                <w:ffData>
                  <w:name w:val="Casilla127"/>
                  <w:enabled/>
                  <w:calcOnExit w:val="0"/>
                  <w:checkBox>
                    <w:sizeAuto/>
                    <w:default w:val="0"/>
                  </w:checkBox>
                </w:ffData>
              </w:fldChar>
            </w:r>
            <w:r>
              <w:rPr>
                <w:b/>
                <w:sz w:val="16"/>
                <w:szCs w:val="16"/>
              </w:rPr>
              <w:instrText xml:space="preserve"> FORMCHECKBOX </w:instrText>
            </w:r>
            <w:r w:rsidR="00A36378">
              <w:rPr>
                <w:b/>
                <w:sz w:val="16"/>
                <w:szCs w:val="16"/>
              </w:rPr>
            </w:r>
            <w:r w:rsidR="00A36378">
              <w:rPr>
                <w:b/>
                <w:sz w:val="16"/>
                <w:szCs w:val="16"/>
              </w:rPr>
              <w:fldChar w:fldCharType="separate"/>
            </w:r>
            <w:r>
              <w:rPr>
                <w:b/>
                <w:sz w:val="16"/>
                <w:szCs w:val="16"/>
              </w:rPr>
              <w:fldChar w:fldCharType="end"/>
            </w:r>
            <w:r>
              <w:rPr>
                <w:b/>
                <w:sz w:val="16"/>
                <w:szCs w:val="16"/>
              </w:rPr>
              <w:t xml:space="preserve"> Menos de 500.000 euros</w:t>
            </w:r>
          </w:p>
          <w:p w14:paraId="57DB76FF" w14:textId="77777777" w:rsidR="00733460" w:rsidRDefault="00733460" w:rsidP="007E38E2">
            <w:pPr>
              <w:spacing w:before="60" w:after="60"/>
              <w:rPr>
                <w:b/>
                <w:sz w:val="16"/>
                <w:szCs w:val="16"/>
              </w:rPr>
            </w:pPr>
            <w:r>
              <w:rPr>
                <w:b/>
                <w:sz w:val="16"/>
                <w:szCs w:val="16"/>
              </w:rPr>
              <w:fldChar w:fldCharType="begin">
                <w:ffData>
                  <w:name w:val="Casilla129"/>
                  <w:enabled/>
                  <w:calcOnExit w:val="0"/>
                  <w:checkBox>
                    <w:sizeAuto/>
                    <w:default w:val="0"/>
                  </w:checkBox>
                </w:ffData>
              </w:fldChar>
            </w:r>
            <w:r>
              <w:rPr>
                <w:b/>
                <w:sz w:val="16"/>
                <w:szCs w:val="16"/>
              </w:rPr>
              <w:instrText xml:space="preserve"> FORMCHECKBOX </w:instrText>
            </w:r>
            <w:r w:rsidR="00A36378">
              <w:rPr>
                <w:b/>
                <w:sz w:val="16"/>
                <w:szCs w:val="16"/>
              </w:rPr>
            </w:r>
            <w:r w:rsidR="00A36378">
              <w:rPr>
                <w:b/>
                <w:sz w:val="16"/>
                <w:szCs w:val="16"/>
              </w:rPr>
              <w:fldChar w:fldCharType="separate"/>
            </w:r>
            <w:r>
              <w:rPr>
                <w:b/>
                <w:sz w:val="16"/>
                <w:szCs w:val="16"/>
              </w:rPr>
              <w:fldChar w:fldCharType="end"/>
            </w:r>
            <w:r>
              <w:rPr>
                <w:b/>
                <w:sz w:val="16"/>
                <w:szCs w:val="16"/>
              </w:rPr>
              <w:t xml:space="preserve"> Entre 500.001 y 2.000.000 euros</w:t>
            </w:r>
          </w:p>
          <w:p w14:paraId="1971045C" w14:textId="77777777" w:rsidR="00733460" w:rsidRDefault="00733460" w:rsidP="007E38E2">
            <w:pPr>
              <w:spacing w:before="60" w:after="60"/>
              <w:rPr>
                <w:b/>
                <w:sz w:val="16"/>
                <w:szCs w:val="16"/>
              </w:rPr>
            </w:pPr>
            <w:r>
              <w:rPr>
                <w:b/>
                <w:sz w:val="16"/>
                <w:szCs w:val="16"/>
              </w:rPr>
              <w:fldChar w:fldCharType="begin">
                <w:ffData>
                  <w:name w:val="Casilla134"/>
                  <w:enabled/>
                  <w:calcOnExit w:val="0"/>
                  <w:checkBox>
                    <w:sizeAuto/>
                    <w:default w:val="0"/>
                  </w:checkBox>
                </w:ffData>
              </w:fldChar>
            </w:r>
            <w:r>
              <w:rPr>
                <w:b/>
                <w:sz w:val="16"/>
                <w:szCs w:val="16"/>
              </w:rPr>
              <w:instrText xml:space="preserve"> FORMCHECKBOX </w:instrText>
            </w:r>
            <w:r w:rsidR="00A36378">
              <w:rPr>
                <w:b/>
                <w:sz w:val="16"/>
                <w:szCs w:val="16"/>
              </w:rPr>
            </w:r>
            <w:r w:rsidR="00A36378">
              <w:rPr>
                <w:b/>
                <w:sz w:val="16"/>
                <w:szCs w:val="16"/>
              </w:rPr>
              <w:fldChar w:fldCharType="separate"/>
            </w:r>
            <w:r>
              <w:rPr>
                <w:b/>
                <w:sz w:val="16"/>
                <w:szCs w:val="16"/>
              </w:rPr>
              <w:fldChar w:fldCharType="end"/>
            </w:r>
            <w:r>
              <w:rPr>
                <w:b/>
                <w:sz w:val="16"/>
                <w:szCs w:val="16"/>
              </w:rPr>
              <w:t xml:space="preserve"> Entre 2.000.001 y 10.000.000 euros</w:t>
            </w:r>
          </w:p>
          <w:p w14:paraId="1FC0EA3B" w14:textId="77777777" w:rsidR="00733460" w:rsidRPr="00760C48" w:rsidRDefault="00733460" w:rsidP="007E38E2">
            <w:pPr>
              <w:spacing w:before="60" w:after="60"/>
              <w:rPr>
                <w:b/>
                <w:sz w:val="16"/>
                <w:szCs w:val="16"/>
              </w:rPr>
            </w:pPr>
            <w:r>
              <w:rPr>
                <w:b/>
                <w:sz w:val="16"/>
                <w:szCs w:val="16"/>
              </w:rPr>
              <w:fldChar w:fldCharType="begin">
                <w:ffData>
                  <w:name w:val="Casilla134"/>
                  <w:enabled/>
                  <w:calcOnExit w:val="0"/>
                  <w:checkBox>
                    <w:sizeAuto/>
                    <w:default w:val="0"/>
                  </w:checkBox>
                </w:ffData>
              </w:fldChar>
            </w:r>
            <w:r>
              <w:rPr>
                <w:b/>
                <w:sz w:val="16"/>
                <w:szCs w:val="16"/>
              </w:rPr>
              <w:instrText xml:space="preserve"> FORMCHECKBOX </w:instrText>
            </w:r>
            <w:r w:rsidR="00A36378">
              <w:rPr>
                <w:b/>
                <w:sz w:val="16"/>
                <w:szCs w:val="16"/>
              </w:rPr>
            </w:r>
            <w:r w:rsidR="00A36378">
              <w:rPr>
                <w:b/>
                <w:sz w:val="16"/>
                <w:szCs w:val="16"/>
              </w:rPr>
              <w:fldChar w:fldCharType="separate"/>
            </w:r>
            <w:r>
              <w:rPr>
                <w:b/>
                <w:sz w:val="16"/>
                <w:szCs w:val="16"/>
              </w:rPr>
              <w:fldChar w:fldCharType="end"/>
            </w:r>
            <w:r>
              <w:rPr>
                <w:b/>
                <w:sz w:val="16"/>
                <w:szCs w:val="16"/>
              </w:rPr>
              <w:t xml:space="preserve"> Entre 10.000.001 y 50.000.000 euros</w:t>
            </w:r>
          </w:p>
        </w:tc>
        <w:tc>
          <w:tcPr>
            <w:tcW w:w="4820" w:type="dxa"/>
            <w:gridSpan w:val="2"/>
          </w:tcPr>
          <w:p w14:paraId="46E6A4BD" w14:textId="77777777" w:rsidR="00733460" w:rsidRPr="009A04F9" w:rsidRDefault="00733460" w:rsidP="007E38E2">
            <w:pPr>
              <w:pStyle w:val="Ttulo8"/>
              <w:spacing w:before="60"/>
              <w:rPr>
                <w:rFonts w:ascii="Arial" w:hAnsi="Arial" w:cs="Arial"/>
                <w:b/>
                <w:i w:val="0"/>
                <w:sz w:val="16"/>
                <w:szCs w:val="16"/>
              </w:rPr>
            </w:pPr>
            <w:r w:rsidRPr="009A04F9">
              <w:rPr>
                <w:rFonts w:ascii="Arial" w:hAnsi="Arial" w:cs="Arial"/>
                <w:b/>
                <w:i w:val="0"/>
                <w:sz w:val="16"/>
                <w:szCs w:val="16"/>
              </w:rPr>
              <w:t>Volumen de exportación</w:t>
            </w:r>
          </w:p>
          <w:p w14:paraId="194AAF32" w14:textId="77777777" w:rsidR="00733460" w:rsidRPr="009A04F9" w:rsidRDefault="00733460" w:rsidP="007E38E2">
            <w:pPr>
              <w:rPr>
                <w:lang w:eastAsia="es-ES_tradnl"/>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No exporta</w:t>
            </w:r>
          </w:p>
          <w:p w14:paraId="612FBE0B" w14:textId="77777777" w:rsidR="00733460" w:rsidRPr="009A04F9" w:rsidRDefault="00733460" w:rsidP="007E38E2">
            <w:pPr>
              <w:spacing w:before="60" w:after="60"/>
              <w:rPr>
                <w:b/>
                <w:sz w:val="16"/>
                <w:szCs w:val="16"/>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Menos de 5.000€</w:t>
            </w:r>
          </w:p>
          <w:p w14:paraId="7F9AA4A1" w14:textId="77777777" w:rsidR="00733460" w:rsidRPr="009A04F9" w:rsidRDefault="00733460" w:rsidP="007E38E2">
            <w:pPr>
              <w:spacing w:before="60" w:after="60"/>
              <w:rPr>
                <w:b/>
                <w:sz w:val="16"/>
                <w:szCs w:val="16"/>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Entre 5.000€ y 24.999€</w:t>
            </w:r>
          </w:p>
          <w:p w14:paraId="6AAA9F42" w14:textId="77777777" w:rsidR="00733460" w:rsidRPr="009A04F9" w:rsidRDefault="00733460" w:rsidP="007E38E2">
            <w:pPr>
              <w:spacing w:before="60" w:after="60"/>
              <w:rPr>
                <w:b/>
                <w:sz w:val="16"/>
                <w:szCs w:val="16"/>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Entre 25.000€ y 49.999€</w:t>
            </w:r>
          </w:p>
          <w:p w14:paraId="2EACA109" w14:textId="77777777" w:rsidR="00733460" w:rsidRPr="009A04F9" w:rsidRDefault="00733460" w:rsidP="007E38E2">
            <w:pPr>
              <w:spacing w:before="60" w:after="60"/>
              <w:rPr>
                <w:b/>
                <w:sz w:val="16"/>
                <w:szCs w:val="16"/>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Entre 50.000€ y 499.999€</w:t>
            </w:r>
          </w:p>
          <w:p w14:paraId="2FAAABFD" w14:textId="77777777" w:rsidR="00733460" w:rsidRPr="00760C48" w:rsidRDefault="00733460" w:rsidP="007E38E2">
            <w:pPr>
              <w:spacing w:before="60" w:after="60"/>
              <w:rPr>
                <w:b/>
                <w:sz w:val="16"/>
                <w:szCs w:val="16"/>
              </w:rPr>
            </w:pPr>
            <w:r w:rsidRPr="009A04F9">
              <w:rPr>
                <w:b/>
                <w:sz w:val="16"/>
                <w:szCs w:val="16"/>
              </w:rPr>
              <w:fldChar w:fldCharType="begin">
                <w:ffData>
                  <w:name w:val="Casilla127"/>
                  <w:enabled/>
                  <w:calcOnExit w:val="0"/>
                  <w:checkBox>
                    <w:sizeAuto/>
                    <w:default w:val="0"/>
                  </w:checkBox>
                </w:ffData>
              </w:fldChar>
            </w:r>
            <w:r w:rsidRPr="009A04F9">
              <w:rPr>
                <w:b/>
                <w:sz w:val="16"/>
                <w:szCs w:val="16"/>
              </w:rPr>
              <w:instrText xml:space="preserve"> FORMCHECKBOX </w:instrText>
            </w:r>
            <w:r w:rsidR="00A36378">
              <w:rPr>
                <w:b/>
                <w:sz w:val="16"/>
                <w:szCs w:val="16"/>
              </w:rPr>
            </w:r>
            <w:r w:rsidR="00A36378">
              <w:rPr>
                <w:b/>
                <w:sz w:val="16"/>
                <w:szCs w:val="16"/>
              </w:rPr>
              <w:fldChar w:fldCharType="separate"/>
            </w:r>
            <w:r w:rsidRPr="009A04F9">
              <w:rPr>
                <w:b/>
                <w:sz w:val="16"/>
                <w:szCs w:val="16"/>
              </w:rPr>
              <w:fldChar w:fldCharType="end"/>
            </w:r>
            <w:r w:rsidRPr="009A04F9">
              <w:rPr>
                <w:b/>
                <w:sz w:val="16"/>
                <w:szCs w:val="16"/>
              </w:rPr>
              <w:t xml:space="preserve"> Más de 500.000€</w:t>
            </w:r>
          </w:p>
        </w:tc>
      </w:tr>
      <w:tr w:rsidR="00733460" w14:paraId="233C7022" w14:textId="77777777" w:rsidTr="007E38E2">
        <w:tc>
          <w:tcPr>
            <w:tcW w:w="4252" w:type="dxa"/>
            <w:gridSpan w:val="2"/>
          </w:tcPr>
          <w:p w14:paraId="06A0BEE0" w14:textId="77777777" w:rsidR="00733460" w:rsidRDefault="00733460" w:rsidP="007E38E2">
            <w:pPr>
              <w:spacing w:before="60" w:after="60"/>
              <w:rPr>
                <w:b/>
                <w:sz w:val="16"/>
              </w:rPr>
            </w:pPr>
            <w:r>
              <w:rPr>
                <w:b/>
                <w:sz w:val="16"/>
              </w:rPr>
              <w:t>Número de personas ocupadas (media anual)</w:t>
            </w:r>
          </w:p>
          <w:p w14:paraId="5FC750FE" w14:textId="77777777" w:rsidR="00733460" w:rsidRDefault="00733460" w:rsidP="007E38E2">
            <w:pPr>
              <w:spacing w:before="60" w:after="60"/>
              <w:rPr>
                <w:b/>
                <w:sz w:val="16"/>
              </w:rPr>
            </w:pPr>
            <w:r>
              <w:rPr>
                <w:b/>
                <w:sz w:val="16"/>
              </w:rPr>
              <w:fldChar w:fldCharType="begin">
                <w:ffData>
                  <w:name w:val="Casilla131"/>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De 0 a 1 personas</w:t>
            </w:r>
          </w:p>
          <w:p w14:paraId="7C7B1442" w14:textId="77777777" w:rsidR="00733460" w:rsidRDefault="00733460" w:rsidP="007E38E2">
            <w:pPr>
              <w:spacing w:before="60" w:after="60"/>
              <w:rPr>
                <w:b/>
                <w:sz w:val="16"/>
              </w:rPr>
            </w:pPr>
            <w:r>
              <w:rPr>
                <w:b/>
                <w:sz w:val="16"/>
              </w:rPr>
              <w:fldChar w:fldCharType="begin">
                <w:ffData>
                  <w:name w:val="Casilla133"/>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De 2 a 9 personas</w:t>
            </w:r>
          </w:p>
          <w:p w14:paraId="18C52F13" w14:textId="77777777" w:rsidR="00733460" w:rsidRDefault="00733460" w:rsidP="007E38E2">
            <w:pPr>
              <w:spacing w:before="60" w:after="60"/>
              <w:rPr>
                <w:b/>
                <w:sz w:val="16"/>
              </w:rPr>
            </w:pPr>
            <w:r>
              <w:rPr>
                <w:b/>
                <w:sz w:val="16"/>
              </w:rPr>
              <w:fldChar w:fldCharType="begin">
                <w:ffData>
                  <w:name w:val="Casilla136"/>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De 10 a 49 personas</w:t>
            </w:r>
          </w:p>
          <w:p w14:paraId="5FABB28F" w14:textId="77777777" w:rsidR="00733460" w:rsidRDefault="00733460" w:rsidP="007E38E2">
            <w:pPr>
              <w:spacing w:before="60" w:after="60"/>
              <w:rPr>
                <w:b/>
                <w:sz w:val="16"/>
              </w:rPr>
            </w:pPr>
            <w:r>
              <w:rPr>
                <w:b/>
                <w:sz w:val="16"/>
              </w:rPr>
              <w:fldChar w:fldCharType="begin">
                <w:ffData>
                  <w:name w:val="Casilla137"/>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De 50 a 249 personas</w:t>
            </w:r>
          </w:p>
        </w:tc>
        <w:tc>
          <w:tcPr>
            <w:tcW w:w="4820" w:type="dxa"/>
            <w:gridSpan w:val="2"/>
          </w:tcPr>
          <w:p w14:paraId="58EDFCCD" w14:textId="77777777" w:rsidR="00733460" w:rsidRDefault="00733460" w:rsidP="007E38E2">
            <w:pPr>
              <w:spacing w:before="60" w:after="60"/>
              <w:rPr>
                <w:b/>
                <w:sz w:val="16"/>
              </w:rPr>
            </w:pPr>
            <w:r>
              <w:rPr>
                <w:b/>
                <w:sz w:val="16"/>
              </w:rPr>
              <w:t>Porcentaje de mujeres en plantilla</w:t>
            </w:r>
          </w:p>
          <w:p w14:paraId="3D08310B" w14:textId="77777777" w:rsidR="00733460" w:rsidRDefault="00733460" w:rsidP="007E38E2">
            <w:pPr>
              <w:spacing w:before="60" w:after="60"/>
              <w:rPr>
                <w:b/>
                <w:sz w:val="16"/>
              </w:rPr>
            </w:pPr>
            <w:r>
              <w:rPr>
                <w:b/>
                <w:sz w:val="16"/>
              </w:rPr>
              <w:fldChar w:fldCharType="begin">
                <w:ffData>
                  <w:name w:val="Casilla131"/>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Menos del 25%</w:t>
            </w:r>
          </w:p>
          <w:p w14:paraId="7E4E5466" w14:textId="77777777" w:rsidR="00733460" w:rsidRDefault="00733460" w:rsidP="007E38E2">
            <w:pPr>
              <w:spacing w:before="60" w:after="60"/>
              <w:rPr>
                <w:b/>
                <w:sz w:val="16"/>
              </w:rPr>
            </w:pPr>
            <w:r>
              <w:rPr>
                <w:b/>
                <w:sz w:val="16"/>
              </w:rPr>
              <w:fldChar w:fldCharType="begin">
                <w:ffData>
                  <w:name w:val="Casilla132"/>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Entre el 26% y el 50%</w:t>
            </w:r>
          </w:p>
          <w:p w14:paraId="1E08D25B" w14:textId="77777777" w:rsidR="00733460" w:rsidRDefault="00733460" w:rsidP="007E38E2">
            <w:pPr>
              <w:spacing w:before="60" w:after="60"/>
              <w:rPr>
                <w:b/>
                <w:sz w:val="16"/>
              </w:rPr>
            </w:pPr>
            <w:r>
              <w:rPr>
                <w:b/>
                <w:sz w:val="16"/>
              </w:rPr>
              <w:fldChar w:fldCharType="begin">
                <w:ffData>
                  <w:name w:val="Casilla136"/>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Entre el 51% y el 75%</w:t>
            </w:r>
          </w:p>
          <w:p w14:paraId="537AA5EE" w14:textId="77777777" w:rsidR="00733460" w:rsidRDefault="00733460" w:rsidP="007E38E2">
            <w:pPr>
              <w:spacing w:before="60" w:after="60"/>
              <w:rPr>
                <w:b/>
                <w:sz w:val="16"/>
              </w:rPr>
            </w:pPr>
            <w:r>
              <w:rPr>
                <w:b/>
                <w:sz w:val="16"/>
              </w:rPr>
              <w:fldChar w:fldCharType="begin">
                <w:ffData>
                  <w:name w:val="Casilla137"/>
                  <w:enabled/>
                  <w:calcOnExit w:val="0"/>
                  <w:checkBox>
                    <w:sizeAuto/>
                    <w:default w:val="0"/>
                  </w:checkBox>
                </w:ffData>
              </w:fldChar>
            </w:r>
            <w:r>
              <w:rPr>
                <w:b/>
                <w:sz w:val="16"/>
              </w:rPr>
              <w:instrText xml:space="preserve"> FORMCHECKBOX </w:instrText>
            </w:r>
            <w:r w:rsidR="00A36378">
              <w:rPr>
                <w:b/>
                <w:sz w:val="16"/>
              </w:rPr>
            </w:r>
            <w:r w:rsidR="00A36378">
              <w:rPr>
                <w:b/>
                <w:sz w:val="16"/>
              </w:rPr>
              <w:fldChar w:fldCharType="separate"/>
            </w:r>
            <w:r>
              <w:rPr>
                <w:b/>
                <w:sz w:val="16"/>
              </w:rPr>
              <w:fldChar w:fldCharType="end"/>
            </w:r>
            <w:r>
              <w:rPr>
                <w:b/>
                <w:sz w:val="16"/>
              </w:rPr>
              <w:t xml:space="preserve"> Más del 75%</w:t>
            </w:r>
          </w:p>
        </w:tc>
      </w:tr>
      <w:tr w:rsidR="00733460" w14:paraId="28E5101D" w14:textId="77777777" w:rsidTr="007E38E2">
        <w:trPr>
          <w:cantSplit/>
        </w:trPr>
        <w:tc>
          <w:tcPr>
            <w:tcW w:w="9072" w:type="dxa"/>
            <w:gridSpan w:val="4"/>
            <w:tcBorders>
              <w:top w:val="single" w:sz="4" w:space="0" w:color="auto"/>
              <w:left w:val="single" w:sz="4" w:space="0" w:color="auto"/>
              <w:bottom w:val="single" w:sz="4" w:space="0" w:color="auto"/>
              <w:right w:val="single" w:sz="4" w:space="0" w:color="auto"/>
            </w:tcBorders>
          </w:tcPr>
          <w:p w14:paraId="60A68591" w14:textId="77777777" w:rsidR="00733460" w:rsidRDefault="00733460" w:rsidP="007E38E2">
            <w:pPr>
              <w:spacing w:before="60" w:after="60"/>
              <w:rPr>
                <w:b/>
                <w:sz w:val="16"/>
              </w:rPr>
            </w:pPr>
            <w:r w:rsidRPr="00324B93">
              <w:rPr>
                <w:b/>
                <w:sz w:val="16"/>
              </w:rPr>
              <w:t>Nº de trabajadores vinculados directamente a la exportación:</w:t>
            </w:r>
          </w:p>
          <w:p w14:paraId="6F5EF4DF" w14:textId="77777777" w:rsidR="00733460" w:rsidRPr="001319B1" w:rsidRDefault="00733460" w:rsidP="007E38E2">
            <w:pPr>
              <w:spacing w:before="60" w:after="60"/>
              <w:rPr>
                <w:b/>
                <w:sz w:val="16"/>
                <w:highlight w:val="yellow"/>
              </w:rPr>
            </w:pPr>
          </w:p>
        </w:tc>
      </w:tr>
      <w:tr w:rsidR="00733460" w14:paraId="06F23CF4" w14:textId="77777777" w:rsidTr="007E38E2">
        <w:trPr>
          <w:cantSplit/>
        </w:trPr>
        <w:tc>
          <w:tcPr>
            <w:tcW w:w="9072" w:type="dxa"/>
            <w:gridSpan w:val="4"/>
            <w:tcBorders>
              <w:top w:val="single" w:sz="4" w:space="0" w:color="auto"/>
              <w:left w:val="single" w:sz="4" w:space="0" w:color="auto"/>
              <w:bottom w:val="single" w:sz="4" w:space="0" w:color="auto"/>
              <w:right w:val="single" w:sz="4" w:space="0" w:color="auto"/>
            </w:tcBorders>
          </w:tcPr>
          <w:p w14:paraId="76A8012C" w14:textId="77777777" w:rsidR="00733460" w:rsidRDefault="00733460" w:rsidP="007E38E2">
            <w:pPr>
              <w:spacing w:before="60" w:after="60"/>
              <w:rPr>
                <w:b/>
                <w:sz w:val="16"/>
              </w:rPr>
            </w:pPr>
            <w:r>
              <w:rPr>
                <w:b/>
                <w:sz w:val="16"/>
                <w:u w:val="single"/>
              </w:rPr>
              <w:t>Breve</w:t>
            </w:r>
            <w:r>
              <w:rPr>
                <w:b/>
                <w:sz w:val="16"/>
              </w:rPr>
              <w:t xml:space="preserve"> descripción de la actividad de la empresa:</w:t>
            </w:r>
          </w:p>
          <w:p w14:paraId="2641F09E" w14:textId="77777777" w:rsidR="00733460" w:rsidRDefault="00733460" w:rsidP="007E38E2">
            <w:pPr>
              <w:spacing w:before="60" w:after="60"/>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AB8AC26" w14:textId="77777777" w:rsidR="00733460" w:rsidRDefault="00733460" w:rsidP="007E38E2">
            <w:pPr>
              <w:spacing w:before="60" w:after="60"/>
              <w:rPr>
                <w:sz w:val="16"/>
              </w:rPr>
            </w:pPr>
          </w:p>
          <w:p w14:paraId="29B103F9" w14:textId="77777777" w:rsidR="00733460" w:rsidRDefault="00733460" w:rsidP="007E38E2">
            <w:pPr>
              <w:spacing w:before="60" w:after="60"/>
              <w:rPr>
                <w:b/>
                <w:sz w:val="16"/>
              </w:rPr>
            </w:pPr>
          </w:p>
        </w:tc>
      </w:tr>
      <w:tr w:rsidR="00733460" w14:paraId="5BFEEFE3" w14:textId="77777777" w:rsidTr="007E38E2">
        <w:trPr>
          <w:cantSplit/>
        </w:trPr>
        <w:tc>
          <w:tcPr>
            <w:tcW w:w="9072" w:type="dxa"/>
            <w:gridSpan w:val="4"/>
            <w:tcBorders>
              <w:top w:val="single" w:sz="4" w:space="0" w:color="auto"/>
              <w:left w:val="single" w:sz="4" w:space="0" w:color="auto"/>
              <w:bottom w:val="single" w:sz="4" w:space="0" w:color="auto"/>
              <w:right w:val="single" w:sz="4" w:space="0" w:color="auto"/>
            </w:tcBorders>
          </w:tcPr>
          <w:p w14:paraId="161919C9" w14:textId="77777777" w:rsidR="00733460" w:rsidRPr="00E10E92" w:rsidRDefault="00733460" w:rsidP="007E38E2">
            <w:pPr>
              <w:spacing w:before="60" w:after="60"/>
              <w:rPr>
                <w:rFonts w:ascii="Calibri" w:hAnsi="Calibri"/>
                <w:b/>
                <w:sz w:val="18"/>
                <w:szCs w:val="18"/>
                <w:u w:val="single"/>
              </w:rPr>
            </w:pPr>
            <w:r w:rsidRPr="00E10E92">
              <w:rPr>
                <w:rFonts w:ascii="Calibri" w:hAnsi="Calibri"/>
                <w:b/>
                <w:sz w:val="18"/>
                <w:szCs w:val="18"/>
              </w:rPr>
              <w:t>¿</w:t>
            </w:r>
            <w:r>
              <w:rPr>
                <w:rFonts w:ascii="Calibri" w:hAnsi="Calibri"/>
                <w:b/>
                <w:sz w:val="18"/>
                <w:szCs w:val="18"/>
              </w:rPr>
              <w:t>Es Pyme de acuerdo a la definición recogida en la Recomendación de la Comisión 2003/361/CE de 6 de mayo de 2003</w:t>
            </w:r>
            <w:r w:rsidRPr="00E10E92">
              <w:rPr>
                <w:rFonts w:ascii="Calibri" w:hAnsi="Calibri"/>
                <w:b/>
                <w:sz w:val="18"/>
                <w:szCs w:val="18"/>
              </w:rPr>
              <w:t>?</w:t>
            </w:r>
          </w:p>
        </w:tc>
      </w:tr>
      <w:tr w:rsidR="00733460" w14:paraId="7A130FCA" w14:textId="77777777" w:rsidTr="007E38E2">
        <w:trPr>
          <w:cantSplit/>
        </w:trPr>
        <w:tc>
          <w:tcPr>
            <w:tcW w:w="4536" w:type="dxa"/>
            <w:gridSpan w:val="3"/>
            <w:tcBorders>
              <w:top w:val="single" w:sz="4" w:space="0" w:color="auto"/>
              <w:left w:val="single" w:sz="4" w:space="0" w:color="auto"/>
              <w:bottom w:val="single" w:sz="4" w:space="0" w:color="auto"/>
              <w:right w:val="single" w:sz="4" w:space="0" w:color="auto"/>
            </w:tcBorders>
          </w:tcPr>
          <w:p w14:paraId="5E45B653" w14:textId="77777777" w:rsidR="00733460" w:rsidRPr="00E10E92" w:rsidRDefault="00733460" w:rsidP="007E38E2">
            <w:pPr>
              <w:spacing w:before="60" w:after="60"/>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36378">
              <w:rPr>
                <w:rFonts w:ascii="Calibri" w:hAnsi="Calibri"/>
                <w:sz w:val="18"/>
                <w:szCs w:val="18"/>
              </w:rPr>
            </w:r>
            <w:r w:rsidR="00A36378">
              <w:rPr>
                <w:rFonts w:ascii="Calibri" w:hAnsi="Calibri"/>
                <w:sz w:val="18"/>
                <w:szCs w:val="18"/>
              </w:rPr>
              <w:fldChar w:fldCharType="separate"/>
            </w:r>
            <w:r w:rsidRPr="00E10E92">
              <w:rPr>
                <w:rFonts w:ascii="Calibri" w:hAnsi="Calibri"/>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706658" w14:textId="77777777" w:rsidR="00733460" w:rsidRPr="00E10E92" w:rsidRDefault="00733460" w:rsidP="007E38E2">
            <w:pPr>
              <w:spacing w:before="60" w:after="60"/>
              <w:rPr>
                <w:rFonts w:ascii="Calibri" w:hAnsi="Calibri"/>
                <w:b/>
                <w:sz w:val="18"/>
                <w:szCs w:val="18"/>
              </w:rPr>
            </w:pPr>
            <w:r>
              <w:rPr>
                <w:rFonts w:ascii="Calibri" w:hAnsi="Calibri"/>
                <w:b/>
                <w:sz w:val="18"/>
                <w:szCs w:val="18"/>
              </w:rPr>
              <w:tab/>
            </w: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36378">
              <w:rPr>
                <w:rFonts w:ascii="Calibri" w:hAnsi="Calibri"/>
                <w:sz w:val="18"/>
                <w:szCs w:val="18"/>
              </w:rPr>
            </w:r>
            <w:r w:rsidR="00A36378">
              <w:rPr>
                <w:rFonts w:ascii="Calibri" w:hAnsi="Calibri"/>
                <w:sz w:val="18"/>
                <w:szCs w:val="18"/>
              </w:rPr>
              <w:fldChar w:fldCharType="separate"/>
            </w:r>
            <w:r w:rsidRPr="00E10E92">
              <w:rPr>
                <w:rFonts w:ascii="Calibri" w:hAnsi="Calibri"/>
                <w:sz w:val="18"/>
                <w:szCs w:val="18"/>
              </w:rPr>
              <w:fldChar w:fldCharType="end"/>
            </w:r>
          </w:p>
        </w:tc>
      </w:tr>
      <w:tr w:rsidR="00733460" w:rsidRPr="00EC310B" w14:paraId="7E68CF2C" w14:textId="77777777" w:rsidTr="007E38E2">
        <w:tblPrEx>
          <w:shd w:val="pct5" w:color="auto" w:fill="auto"/>
          <w:tblCellMar>
            <w:left w:w="108" w:type="dxa"/>
            <w:right w:w="108" w:type="dxa"/>
          </w:tblCellMar>
          <w:tblLook w:val="01E0" w:firstRow="1" w:lastRow="1" w:firstColumn="1" w:lastColumn="1" w:noHBand="0" w:noVBand="0"/>
        </w:tblPrEx>
        <w:tc>
          <w:tcPr>
            <w:tcW w:w="9072" w:type="dxa"/>
            <w:gridSpan w:val="4"/>
            <w:shd w:val="pct5" w:color="auto" w:fill="auto"/>
          </w:tcPr>
          <w:p w14:paraId="48519FB5" w14:textId="77777777" w:rsidR="00733460" w:rsidRPr="00EC310B" w:rsidRDefault="00733460" w:rsidP="007E38E2">
            <w:pPr>
              <w:spacing w:before="120" w:after="120" w:line="240" w:lineRule="auto"/>
              <w:rPr>
                <w:b/>
                <w:i/>
              </w:rPr>
            </w:pPr>
            <w:r w:rsidRPr="00EC310B">
              <w:rPr>
                <w:b/>
                <w:i/>
              </w:rPr>
              <w:t>CONDICIONES DE PARTICIPACIÓN EN EL PROGRAMA</w:t>
            </w:r>
          </w:p>
        </w:tc>
      </w:tr>
      <w:tr w:rsidR="00733460" w14:paraId="6AEB6D40" w14:textId="77777777" w:rsidTr="007E38E2">
        <w:tblPrEx>
          <w:tblCellMar>
            <w:left w:w="108" w:type="dxa"/>
            <w:right w:w="108" w:type="dxa"/>
          </w:tblCellMar>
          <w:tblLook w:val="01E0" w:firstRow="1" w:lastRow="1" w:firstColumn="1" w:lastColumn="1" w:noHBand="0" w:noVBand="0"/>
        </w:tblPrEx>
        <w:tc>
          <w:tcPr>
            <w:tcW w:w="9072" w:type="dxa"/>
            <w:gridSpan w:val="4"/>
          </w:tcPr>
          <w:p w14:paraId="15E0C4D2" w14:textId="77777777" w:rsidR="00733460" w:rsidRDefault="00733460" w:rsidP="007E38E2">
            <w:pPr>
              <w:spacing w:before="60" w:after="60"/>
              <w:rPr>
                <w:b/>
                <w:sz w:val="16"/>
                <w:szCs w:val="16"/>
              </w:rPr>
            </w:pPr>
            <w:r>
              <w:rPr>
                <w:b/>
                <w:sz w:val="16"/>
                <w:szCs w:val="16"/>
              </w:rPr>
              <w:t>¿Ha obtenido el solicitante subvenciones procedentes de cualquier Administración o Ente público, nacional o internacional sujetas a normativa de mínimis que, acumuladas, superen los 200.000 euros en el último período de tres años incluyendo las cuantías que actualmente se solicitan al Programa?</w:t>
            </w:r>
          </w:p>
        </w:tc>
      </w:tr>
      <w:tr w:rsidR="00733460" w14:paraId="3FD15EAB" w14:textId="77777777" w:rsidTr="007E38E2">
        <w:tblPrEx>
          <w:tblCellMar>
            <w:left w:w="108" w:type="dxa"/>
            <w:right w:w="108" w:type="dxa"/>
          </w:tblCellMar>
          <w:tblLook w:val="01E0" w:firstRow="1" w:lastRow="1" w:firstColumn="1" w:lastColumn="1" w:noHBand="0" w:noVBand="0"/>
        </w:tblPrEx>
        <w:tc>
          <w:tcPr>
            <w:tcW w:w="4214" w:type="dxa"/>
          </w:tcPr>
          <w:p w14:paraId="64CB1C98" w14:textId="77777777" w:rsidR="00733460" w:rsidRDefault="00733460" w:rsidP="007E38E2">
            <w:pPr>
              <w:spacing w:before="60" w:after="60"/>
              <w:rPr>
                <w:b/>
                <w:sz w:val="16"/>
                <w:szCs w:val="16"/>
              </w:rPr>
            </w:pPr>
            <w:r>
              <w:rPr>
                <w:b/>
                <w:sz w:val="16"/>
                <w:szCs w:val="16"/>
              </w:rPr>
              <w:t xml:space="preserve">Sí </w:t>
            </w:r>
            <w:r>
              <w:rPr>
                <w:sz w:val="16"/>
              </w:rPr>
              <w:fldChar w:fldCharType="begin">
                <w:ffData>
                  <w:name w:val="Casilla4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p>
        </w:tc>
        <w:tc>
          <w:tcPr>
            <w:tcW w:w="4858" w:type="dxa"/>
            <w:gridSpan w:val="3"/>
          </w:tcPr>
          <w:p w14:paraId="5F14E63B" w14:textId="77777777" w:rsidR="00733460" w:rsidRDefault="00733460" w:rsidP="007E38E2">
            <w:pPr>
              <w:spacing w:before="60" w:after="60"/>
              <w:rPr>
                <w:b/>
                <w:sz w:val="16"/>
                <w:szCs w:val="16"/>
              </w:rPr>
            </w:pPr>
            <w:r>
              <w:rPr>
                <w:b/>
                <w:sz w:val="16"/>
                <w:szCs w:val="16"/>
              </w:rPr>
              <w:t xml:space="preserve">No </w:t>
            </w:r>
            <w:r>
              <w:rPr>
                <w:sz w:val="16"/>
              </w:rPr>
              <w:fldChar w:fldCharType="begin">
                <w:ffData>
                  <w:name w:val="Casilla4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p>
        </w:tc>
      </w:tr>
      <w:tr w:rsidR="00733460" w14:paraId="7D4F3905" w14:textId="77777777" w:rsidTr="007E38E2">
        <w:tblPrEx>
          <w:tblCellMar>
            <w:left w:w="108" w:type="dxa"/>
            <w:right w:w="108" w:type="dxa"/>
          </w:tblCellMar>
          <w:tblLook w:val="01E0" w:firstRow="1" w:lastRow="1" w:firstColumn="1" w:lastColumn="1" w:noHBand="0" w:noVBand="0"/>
        </w:tblPrEx>
        <w:tc>
          <w:tcPr>
            <w:tcW w:w="9072" w:type="dxa"/>
            <w:gridSpan w:val="4"/>
          </w:tcPr>
          <w:p w14:paraId="5E299BEA" w14:textId="77777777" w:rsidR="00733460" w:rsidRDefault="00733460" w:rsidP="007E38E2">
            <w:pPr>
              <w:spacing w:before="60" w:after="60"/>
              <w:rPr>
                <w:b/>
                <w:sz w:val="16"/>
                <w:szCs w:val="16"/>
              </w:rPr>
            </w:pPr>
            <w:r>
              <w:rPr>
                <w:b/>
                <w:sz w:val="16"/>
                <w:szCs w:val="16"/>
              </w:rPr>
              <w:t>¿Conoce y está dispuesto el solicitante a cumplir las condiciones del programa que se recogen en el modelo de convenio de regulación de la concesión de la ayuda?</w:t>
            </w:r>
          </w:p>
        </w:tc>
      </w:tr>
      <w:tr w:rsidR="00733460" w14:paraId="6381527A" w14:textId="77777777" w:rsidTr="007E38E2">
        <w:tblPrEx>
          <w:tblCellMar>
            <w:left w:w="108" w:type="dxa"/>
            <w:right w:w="108" w:type="dxa"/>
          </w:tblCellMar>
          <w:tblLook w:val="01E0" w:firstRow="1" w:lastRow="1" w:firstColumn="1" w:lastColumn="1" w:noHBand="0" w:noVBand="0"/>
        </w:tblPrEx>
        <w:tc>
          <w:tcPr>
            <w:tcW w:w="4214" w:type="dxa"/>
          </w:tcPr>
          <w:p w14:paraId="634B6CED" w14:textId="77777777" w:rsidR="00733460" w:rsidRDefault="00733460" w:rsidP="007E38E2">
            <w:pPr>
              <w:spacing w:before="60" w:after="60"/>
              <w:rPr>
                <w:b/>
                <w:sz w:val="16"/>
                <w:szCs w:val="16"/>
              </w:rPr>
            </w:pPr>
            <w:r>
              <w:rPr>
                <w:b/>
                <w:sz w:val="16"/>
                <w:szCs w:val="16"/>
              </w:rPr>
              <w:t xml:space="preserve">Sí </w:t>
            </w:r>
            <w:r>
              <w:rPr>
                <w:sz w:val="16"/>
              </w:rPr>
              <w:fldChar w:fldCharType="begin">
                <w:ffData>
                  <w:name w:val="Casilla4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p>
        </w:tc>
        <w:tc>
          <w:tcPr>
            <w:tcW w:w="4858" w:type="dxa"/>
            <w:gridSpan w:val="3"/>
          </w:tcPr>
          <w:p w14:paraId="5F9EA087" w14:textId="77777777" w:rsidR="00733460" w:rsidRDefault="00733460" w:rsidP="007E38E2">
            <w:pPr>
              <w:spacing w:before="60" w:after="60"/>
              <w:rPr>
                <w:b/>
                <w:sz w:val="16"/>
                <w:szCs w:val="16"/>
              </w:rPr>
            </w:pPr>
            <w:r>
              <w:rPr>
                <w:b/>
                <w:sz w:val="16"/>
                <w:szCs w:val="16"/>
              </w:rPr>
              <w:t xml:space="preserve">No </w:t>
            </w:r>
            <w:r>
              <w:rPr>
                <w:sz w:val="16"/>
              </w:rPr>
              <w:fldChar w:fldCharType="begin">
                <w:ffData>
                  <w:name w:val="Casilla42"/>
                  <w:enabled/>
                  <w:calcOnExit w:val="0"/>
                  <w:checkBox>
                    <w:sizeAuto/>
                    <w:default w:val="0"/>
                  </w:checkBox>
                </w:ffData>
              </w:fldChar>
            </w:r>
            <w:r>
              <w:rPr>
                <w:sz w:val="16"/>
              </w:rPr>
              <w:instrText xml:space="preserve"> FORMCHECKBOX </w:instrText>
            </w:r>
            <w:r w:rsidR="00A36378">
              <w:rPr>
                <w:sz w:val="16"/>
              </w:rPr>
            </w:r>
            <w:r w:rsidR="00A36378">
              <w:rPr>
                <w:sz w:val="16"/>
              </w:rPr>
              <w:fldChar w:fldCharType="separate"/>
            </w:r>
            <w:r>
              <w:rPr>
                <w:sz w:val="16"/>
              </w:rPr>
              <w:fldChar w:fldCharType="end"/>
            </w:r>
          </w:p>
        </w:tc>
      </w:tr>
    </w:tbl>
    <w:p w14:paraId="734600B0" w14:textId="77777777" w:rsidR="00733460" w:rsidRDefault="00733460" w:rsidP="00733460">
      <w:pPr>
        <w:spacing w:before="120" w:after="12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33460" w:rsidRPr="00EC310B" w14:paraId="3397E65A" w14:textId="77777777" w:rsidTr="007E38E2">
        <w:tc>
          <w:tcPr>
            <w:tcW w:w="9072" w:type="dxa"/>
          </w:tcPr>
          <w:p w14:paraId="5F954F21" w14:textId="77777777" w:rsidR="00733460" w:rsidRPr="00EC310B" w:rsidRDefault="00733460" w:rsidP="007E38E2">
            <w:pPr>
              <w:spacing w:before="120"/>
            </w:pPr>
            <w:r w:rsidRPr="00EC310B">
              <w:rPr>
                <w:sz w:val="16"/>
                <w:szCs w:val="16"/>
              </w:rPr>
              <w:t>Nombre completo y firma del/a solicitante (o representante de la empresa):</w:t>
            </w:r>
          </w:p>
          <w:p w14:paraId="7E09941A" w14:textId="77777777" w:rsidR="00733460" w:rsidRPr="00EC310B" w:rsidRDefault="00733460" w:rsidP="007E38E2"/>
          <w:p w14:paraId="5083B7F5" w14:textId="77777777" w:rsidR="00733460" w:rsidRPr="00EC310B" w:rsidRDefault="00733460" w:rsidP="007E38E2">
            <w:r w:rsidRPr="00EC310B">
              <w:t xml:space="preserve">D/Dña. </w:t>
            </w:r>
            <w:r w:rsidRPr="00EC310B">
              <w:fldChar w:fldCharType="begin">
                <w:ffData>
                  <w:name w:val="Texto19"/>
                  <w:enabled/>
                  <w:calcOnExit w:val="0"/>
                  <w:textInput/>
                </w:ffData>
              </w:fldChar>
            </w:r>
            <w:bookmarkStart w:id="5" w:name="Texto19"/>
            <w:r w:rsidRPr="00EC310B">
              <w:instrText xml:space="preserve"> FORMTEXT </w:instrText>
            </w:r>
            <w:r w:rsidRPr="00EC310B">
              <w:fldChar w:fldCharType="separate"/>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fldChar w:fldCharType="end"/>
            </w:r>
            <w:bookmarkEnd w:id="5"/>
          </w:p>
          <w:p w14:paraId="68351E6C" w14:textId="77777777" w:rsidR="00733460" w:rsidRPr="00EC310B" w:rsidRDefault="00733460" w:rsidP="007E38E2"/>
          <w:p w14:paraId="58DD0F11" w14:textId="77777777" w:rsidR="00733460" w:rsidRPr="00EC310B" w:rsidRDefault="00733460" w:rsidP="007E38E2">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fldChar w:fldCharType="end"/>
            </w:r>
            <w:r w:rsidRPr="00EC310B">
              <w:t xml:space="preserve"> , a </w:t>
            </w:r>
            <w:r w:rsidRPr="00EC310B">
              <w:fldChar w:fldCharType="begin">
                <w:ffData>
                  <w:name w:val="Texto20"/>
                  <w:enabled/>
                  <w:calcOnExit w:val="0"/>
                  <w:textInput/>
                </w:ffData>
              </w:fldChar>
            </w:r>
            <w:bookmarkStart w:id="6" w:name="Texto20"/>
            <w:r w:rsidRPr="00EC310B">
              <w:instrText xml:space="preserve"> FORMTEXT </w:instrText>
            </w:r>
            <w:r w:rsidRPr="00EC310B">
              <w:fldChar w:fldCharType="separate"/>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fldChar w:fldCharType="end"/>
            </w:r>
            <w:bookmarkEnd w:id="6"/>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rPr>
                <w:rFonts w:ascii="Times New Roman" w:hAnsi="Times New Roman"/>
                <w:noProof/>
              </w:rPr>
              <w:t> </w:t>
            </w:r>
            <w:r w:rsidRPr="00EC310B">
              <w:fldChar w:fldCharType="end"/>
            </w:r>
          </w:p>
        </w:tc>
      </w:tr>
    </w:tbl>
    <w:p w14:paraId="656CE91A" w14:textId="77777777" w:rsidR="00733460" w:rsidRDefault="00733460" w:rsidP="00733460">
      <w:pPr>
        <w:spacing w:before="120" w:after="120"/>
      </w:pPr>
      <w:r>
        <w:lastRenderedPageBreak/>
        <w:t>La empresa autoriza a la Cámara de Comercio y a la Cámara de Comercio de España para que verifiquen la autenticidad de la información suministrada.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733460" w14:paraId="197C1522" w14:textId="77777777" w:rsidTr="007E38E2">
        <w:tc>
          <w:tcPr>
            <w:tcW w:w="9142" w:type="dxa"/>
          </w:tcPr>
          <w:p w14:paraId="1E37858E" w14:textId="3AAA6E7D" w:rsidR="00733460" w:rsidRDefault="00733460" w:rsidP="007E38E2">
            <w:pPr>
              <w:spacing w:before="120"/>
              <w:rPr>
                <w:rFonts w:cs="Arial"/>
                <w:sz w:val="16"/>
                <w:szCs w:val="16"/>
              </w:rPr>
            </w:pPr>
            <w:r w:rsidRPr="003A174A">
              <w:rPr>
                <w:rFonts w:cs="Arial"/>
                <w:sz w:val="16"/>
                <w:szCs w:val="16"/>
              </w:rPr>
              <w:t xml:space="preserve">De acuerdo con lo establecido en la Ley </w:t>
            </w:r>
            <w:r w:rsidRPr="00AB2899">
              <w:rPr>
                <w:rFonts w:cs="Arial"/>
                <w:sz w:val="16"/>
                <w:szCs w:val="16"/>
              </w:rPr>
              <w:t>Orgánica de Protección de Datos de Carácter Personal, doy mi consentimiento expreso para que estos datos sean incluidos en un fichero a</w:t>
            </w:r>
            <w:r>
              <w:rPr>
                <w:rFonts w:cs="Arial"/>
                <w:sz w:val="16"/>
                <w:szCs w:val="16"/>
              </w:rPr>
              <w:t xml:space="preserve">utomatizado del que es titular </w:t>
            </w:r>
            <w:r w:rsidRPr="00AB2899">
              <w:rPr>
                <w:rFonts w:cs="Arial"/>
                <w:sz w:val="16"/>
                <w:szCs w:val="16"/>
              </w:rPr>
              <w:t>l</w:t>
            </w:r>
            <w:r>
              <w:rPr>
                <w:rFonts w:cs="Arial"/>
                <w:sz w:val="16"/>
                <w:szCs w:val="16"/>
              </w:rPr>
              <w:t>a</w:t>
            </w:r>
            <w:r w:rsidRPr="00AB2899">
              <w:rPr>
                <w:rFonts w:cs="Arial"/>
                <w:sz w:val="16"/>
                <w:szCs w:val="16"/>
              </w:rPr>
              <w:t xml:space="preserve"> </w:t>
            </w:r>
            <w:r w:rsidRPr="00DE2B6E">
              <w:rPr>
                <w:rFonts w:cs="Arial"/>
                <w:sz w:val="16"/>
                <w:szCs w:val="16"/>
              </w:rPr>
              <w:t>Cámara Oficial de Comercio, Industria, Servicios y Navegación de España</w:t>
            </w:r>
            <w:r w:rsidRPr="00AB2899">
              <w:rPr>
                <w:rFonts w:cs="Arial"/>
                <w:sz w:val="16"/>
                <w:szCs w:val="16"/>
              </w:rPr>
              <w:t>, con dirección en Madrid, C/ Ribera de Loira 12,  con</w:t>
            </w:r>
            <w:r w:rsidRPr="003A174A">
              <w:rPr>
                <w:rFonts w:cs="Arial"/>
                <w:sz w:val="16"/>
                <w:szCs w:val="16"/>
              </w:rPr>
              <w:t xml:space="preserve"> el fin de posibilitar la ejecución, desarrollo, seguimiento y control del Programa </w:t>
            </w:r>
            <w:r>
              <w:rPr>
                <w:rFonts w:cs="Arial"/>
                <w:sz w:val="16"/>
                <w:szCs w:val="16"/>
              </w:rPr>
              <w:t>de “Apoyo a la Expansión Internacional de la Pyme”</w:t>
            </w:r>
            <w:r w:rsidRPr="003A174A">
              <w:rPr>
                <w:rFonts w:cs="Arial"/>
                <w:sz w:val="16"/>
                <w:szCs w:val="16"/>
              </w:rPr>
              <w:t xml:space="preserve">. Asimismo consiento que mis datos sean cedidos a la Cámara de Comercio de </w:t>
            </w:r>
            <w:r w:rsidR="00F2259B">
              <w:rPr>
                <w:rFonts w:cs="Arial"/>
                <w:sz w:val="16"/>
                <w:szCs w:val="16"/>
              </w:rPr>
              <w:t>Burgos</w:t>
            </w:r>
            <w:r w:rsidRPr="003A174A">
              <w:rPr>
                <w:rFonts w:cs="Arial"/>
                <w:sz w:val="16"/>
                <w:szCs w:val="16"/>
              </w:rPr>
              <w:t xml:space="preserve"> con domicilio en </w:t>
            </w:r>
            <w:r w:rsidR="00F2259B">
              <w:rPr>
                <w:rFonts w:cs="Arial"/>
                <w:sz w:val="16"/>
                <w:szCs w:val="16"/>
              </w:rPr>
              <w:t>Calle San Carlos, 1 1º, Burgos,</w:t>
            </w:r>
            <w:r>
              <w:rPr>
                <w:rFonts w:cs="Arial"/>
                <w:sz w:val="16"/>
                <w:szCs w:val="16"/>
              </w:rPr>
              <w:t xml:space="preserve"> </w:t>
            </w:r>
            <w:r w:rsidRPr="003A174A">
              <w:rPr>
                <w:rFonts w:cs="Arial"/>
                <w:sz w:val="16"/>
                <w:szCs w:val="16"/>
              </w:rPr>
              <w:t xml:space="preserve">al Fondo Europeo de Desarrollo Regional, </w:t>
            </w:r>
            <w:r>
              <w:rPr>
                <w:rFonts w:cs="Arial"/>
                <w:sz w:val="16"/>
                <w:szCs w:val="16"/>
              </w:rPr>
              <w:t>a las Comunidades Autónomas -</w:t>
            </w:r>
            <w:r w:rsidRPr="003A174A">
              <w:rPr>
                <w:rFonts w:cs="Arial"/>
                <w:sz w:val="16"/>
                <w:szCs w:val="16"/>
              </w:rPr>
              <w:t>organismo</w:t>
            </w:r>
            <w:r>
              <w:rPr>
                <w:rFonts w:cs="Arial"/>
                <w:sz w:val="16"/>
                <w:szCs w:val="16"/>
              </w:rPr>
              <w:t>s cofinanciadores del Programa-, y a los asesores</w:t>
            </w:r>
            <w:r w:rsidRPr="003A174A">
              <w:rPr>
                <w:rFonts w:cs="Arial"/>
                <w:sz w:val="16"/>
                <w:szCs w:val="16"/>
              </w:rPr>
              <w:t xml:space="preserve"> para los mismos fines. </w:t>
            </w:r>
          </w:p>
          <w:p w14:paraId="530B5CC5" w14:textId="77777777" w:rsidR="00733460" w:rsidRPr="003A174A" w:rsidRDefault="00733460" w:rsidP="007E38E2">
            <w:pPr>
              <w:spacing w:before="120"/>
              <w:rPr>
                <w:rFonts w:cs="Arial"/>
                <w:sz w:val="16"/>
                <w:szCs w:val="16"/>
              </w:rPr>
            </w:pPr>
            <w:r>
              <w:rPr>
                <w:rFonts w:cs="Arial"/>
                <w:sz w:val="16"/>
                <w:szCs w:val="16"/>
              </w:rPr>
              <w:t>Igualmente doy mi consentimiento expreso para que los datos obtenidos a lo largo del Programa (diagnóstico inicial y asesoría)  sean cargados en una aplicación informática a la que tendrán acceso vía Intranet (mediante la inserción de un nombre de usuario y una contraseña) el asesor que realice el diagnóstico y las instituciones de gestión del Programa (Cámaras, FEDER e Institución Cofinanciadora) con la finalidad de realización y control del Programa de “apoyo a la Expansión Internacional de la Pyme”.</w:t>
            </w:r>
          </w:p>
          <w:p w14:paraId="75F2D6A4" w14:textId="77777777" w:rsidR="00733460" w:rsidRDefault="00733460" w:rsidP="007E38E2">
            <w:pPr>
              <w:spacing w:before="120"/>
              <w:rPr>
                <w:rFonts w:cs="Arial"/>
                <w:sz w:val="16"/>
                <w:szCs w:val="16"/>
              </w:rPr>
            </w:pPr>
            <w:r w:rsidRPr="003A174A">
              <w:rPr>
                <w:rFonts w:cs="Arial"/>
                <w:sz w:val="16"/>
                <w:szCs w:val="16"/>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w:t>
            </w:r>
            <w:r>
              <w:rPr>
                <w:rFonts w:cs="Arial"/>
                <w:sz w:val="16"/>
                <w:szCs w:val="16"/>
              </w:rPr>
              <w:t>an ser llevadas a cabo por las a</w:t>
            </w:r>
            <w:r w:rsidRPr="003A174A">
              <w:rPr>
                <w:rFonts w:cs="Arial"/>
                <w:sz w:val="16"/>
                <w:szCs w:val="16"/>
              </w:rPr>
              <w:t>utoridades competentes.</w:t>
            </w:r>
          </w:p>
          <w:p w14:paraId="0021530F" w14:textId="77777777" w:rsidR="00733460" w:rsidRPr="00AB3C25" w:rsidRDefault="00733460" w:rsidP="007E38E2">
            <w:pPr>
              <w:spacing w:before="120"/>
              <w:rPr>
                <w:rFonts w:cs="Arial"/>
                <w:sz w:val="16"/>
                <w:szCs w:val="16"/>
              </w:rPr>
            </w:pPr>
            <w:r>
              <w:rPr>
                <w:rFonts w:cs="Arial"/>
                <w:sz w:val="16"/>
                <w:szCs w:val="16"/>
              </w:rPr>
              <w:t xml:space="preserve">Asimismo y mediante la firma del presente documento, autorizo a que en caso de resultar seleccionada como beneficiaria del Programa de “Apoyo a la Expansión Internacional de la Pyme”,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1303/2013, de 17 de diciembre de 2013, por la </w:t>
            </w:r>
            <w:r w:rsidRPr="00DE2B6E">
              <w:rPr>
                <w:rFonts w:cs="Arial"/>
                <w:sz w:val="16"/>
                <w:szCs w:val="16"/>
              </w:rPr>
              <w:t>Cámara Oficial de Comercio, Industria, Servicios y Navegación de España</w:t>
            </w:r>
            <w:r>
              <w:rPr>
                <w:rFonts w:cs="Arial"/>
                <w:sz w:val="16"/>
                <w:szCs w:val="16"/>
              </w:rPr>
              <w:t xml:space="preserve"> así como cedidos, a los fines indicados, por esta entidad a la Dirección General de Fondos Comunitarios del Ministerio de Economía y Hacienda, u otro organismo que ésta designe.</w:t>
            </w:r>
          </w:p>
        </w:tc>
      </w:tr>
    </w:tbl>
    <w:p w14:paraId="4843730C" w14:textId="77777777" w:rsidR="00733460" w:rsidRDefault="00733460" w:rsidP="00733460">
      <w:pPr>
        <w:rPr>
          <w:rFonts w:cs="Arial"/>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33460" w14:paraId="1260AE9E" w14:textId="77777777" w:rsidTr="007E38E2">
        <w:tc>
          <w:tcPr>
            <w:tcW w:w="9180" w:type="dxa"/>
          </w:tcPr>
          <w:p w14:paraId="5EA17652" w14:textId="77777777" w:rsidR="00733460" w:rsidRDefault="00733460" w:rsidP="007E38E2">
            <w:pPr>
              <w:spacing w:before="120"/>
              <w:rPr>
                <w:rFonts w:cs="Arial"/>
              </w:rPr>
            </w:pPr>
            <w:r>
              <w:rPr>
                <w:rFonts w:cs="Arial"/>
                <w:b/>
              </w:rPr>
              <w:t xml:space="preserve">IMPORTANTE: </w:t>
            </w:r>
            <w:r>
              <w:rPr>
                <w:rFonts w:cs="Arial"/>
              </w:rPr>
              <w:t xml:space="preserve">En caso de que su solicitud sea aprobada, deberá: </w:t>
            </w:r>
          </w:p>
          <w:p w14:paraId="73450778" w14:textId="77777777" w:rsidR="00733460" w:rsidRDefault="00733460" w:rsidP="007E38E2">
            <w:pPr>
              <w:spacing w:before="120"/>
              <w:ind w:left="426"/>
              <w:rPr>
                <w:rFonts w:cs="Arial"/>
              </w:rPr>
            </w:pPr>
            <w:r>
              <w:rPr>
                <w:rFonts w:cs="Arial"/>
              </w:rPr>
              <w:t>Firmar un Convenio de participación con la Cámara de Comercio. Para agilizar la preparación de la firma de dicho Convenio, son necesarios los siguientes datos:</w:t>
            </w:r>
          </w:p>
          <w:p w14:paraId="3A3C8513" w14:textId="77777777" w:rsidR="00733460" w:rsidRDefault="00733460" w:rsidP="007E38E2">
            <w:pPr>
              <w:ind w:left="426"/>
              <w:rPr>
                <w:rFonts w:cs="Arial"/>
                <w:u w:val="single"/>
              </w:rPr>
            </w:pPr>
            <w:r>
              <w:rPr>
                <w:rFonts w:cs="Arial"/>
                <w:u w:val="single"/>
              </w:rPr>
              <w:t>Datos de la persona firmante del Convenio:</w:t>
            </w:r>
          </w:p>
          <w:p w14:paraId="3EC9F4C2" w14:textId="77777777" w:rsidR="00733460" w:rsidRDefault="00733460" w:rsidP="007E38E2">
            <w:pPr>
              <w:ind w:left="426"/>
              <w:rPr>
                <w:rFonts w:cs="Arial"/>
              </w:rPr>
            </w:pPr>
            <w:r>
              <w:rPr>
                <w:rFonts w:cs="Arial"/>
              </w:rPr>
              <w:t>Nombre:</w:t>
            </w:r>
            <w:r>
              <w:t xml:space="preserve">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p>
          <w:p w14:paraId="64BF7B8F" w14:textId="77777777" w:rsidR="00733460" w:rsidRDefault="00733460" w:rsidP="007E38E2">
            <w:pPr>
              <w:ind w:left="426"/>
            </w:pPr>
            <w:r>
              <w:rPr>
                <w:rFonts w:cs="Arial"/>
              </w:rPr>
              <w:t xml:space="preserve">DNI nº: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rPr>
                <w:rFonts w:cs="Arial"/>
              </w:rPr>
              <w:t xml:space="preserve"> Cargo:</w:t>
            </w:r>
            <w:r>
              <w:t xml:space="preserve">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p>
          <w:p w14:paraId="20F408EC" w14:textId="77777777" w:rsidR="00733460" w:rsidRDefault="00733460" w:rsidP="007E38E2">
            <w:pPr>
              <w:ind w:left="426"/>
              <w:rPr>
                <w:rFonts w:cs="Arial"/>
              </w:rPr>
            </w:pPr>
          </w:p>
          <w:p w14:paraId="4D0715C2" w14:textId="77777777" w:rsidR="00733460" w:rsidRDefault="00733460" w:rsidP="007E38E2">
            <w:pPr>
              <w:ind w:left="426"/>
              <w:rPr>
                <w:rFonts w:cs="Arial"/>
              </w:rPr>
            </w:pPr>
            <w:r>
              <w:rPr>
                <w:rFonts w:cs="Arial"/>
              </w:rPr>
              <w:t>Poderes de representación otorgados en escritura pública realizada ante el Notario del Ilustre Colegio de</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t xml:space="preserve"> </w:t>
            </w:r>
            <w:r>
              <w:rPr>
                <w:rFonts w:cs="Arial"/>
              </w:rPr>
              <w:t xml:space="preserve">Don/Doña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t xml:space="preserve"> </w:t>
            </w:r>
            <w:r>
              <w:rPr>
                <w:rFonts w:cs="Arial"/>
              </w:rPr>
              <w:t xml:space="preserve">con número de protocolo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rPr>
                <w:rFonts w:cs="Arial"/>
              </w:rPr>
              <w:t xml:space="preserve"> de fecha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rPr>
                <w:rFonts w:cs="Arial"/>
              </w:rPr>
              <w:t xml:space="preserve"> de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rPr>
                <w:rFonts w:cs="Arial"/>
              </w:rPr>
              <w:t xml:space="preserve">             de </w:t>
            </w:r>
            <w:r>
              <w:fldChar w:fldCharType="begin">
                <w:ffData>
                  <w:name w:val="Texto19"/>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r>
              <w:rPr>
                <w:rFonts w:cs="Arial"/>
              </w:rPr>
              <w:t xml:space="preserve"> .</w:t>
            </w:r>
          </w:p>
          <w:p w14:paraId="23DA8D05" w14:textId="77777777" w:rsidR="00733460" w:rsidRDefault="00733460" w:rsidP="007E38E2">
            <w:pPr>
              <w:pStyle w:val="Ttulo"/>
              <w:ind w:left="709"/>
              <w:jc w:val="left"/>
              <w:rPr>
                <w:sz w:val="16"/>
                <w:szCs w:val="16"/>
              </w:rPr>
            </w:pPr>
          </w:p>
        </w:tc>
      </w:tr>
    </w:tbl>
    <w:p w14:paraId="2217A6E9" w14:textId="77777777" w:rsidR="00733460" w:rsidRPr="005F189C" w:rsidRDefault="00733460" w:rsidP="00733460">
      <w:pPr>
        <w:pBdr>
          <w:top w:val="single" w:sz="4" w:space="0" w:color="auto"/>
          <w:left w:val="single" w:sz="4" w:space="4" w:color="auto"/>
          <w:bottom w:val="single" w:sz="4" w:space="1" w:color="auto"/>
          <w:right w:val="single" w:sz="4" w:space="4" w:color="auto"/>
        </w:pBdr>
        <w:spacing w:before="120" w:line="240" w:lineRule="auto"/>
        <w:jc w:val="center"/>
        <w:rPr>
          <w:b/>
          <w:sz w:val="6"/>
          <w:szCs w:val="6"/>
        </w:rPr>
      </w:pPr>
      <w:r>
        <w:rPr>
          <w:rFonts w:cs="Arial"/>
          <w:b/>
          <w:sz w:val="16"/>
          <w:szCs w:val="16"/>
        </w:rPr>
        <w:br w:type="page"/>
      </w:r>
    </w:p>
    <w:p w14:paraId="006B0560" w14:textId="77777777" w:rsidR="00733460" w:rsidRDefault="00733460" w:rsidP="00733460">
      <w:pPr>
        <w:pBdr>
          <w:top w:val="single" w:sz="4" w:space="0" w:color="auto"/>
          <w:left w:val="single" w:sz="4" w:space="4" w:color="auto"/>
          <w:bottom w:val="single" w:sz="4" w:space="1" w:color="auto"/>
          <w:right w:val="single" w:sz="4" w:space="4" w:color="auto"/>
        </w:pBdr>
        <w:spacing w:before="120" w:after="120" w:line="240" w:lineRule="auto"/>
        <w:jc w:val="center"/>
        <w:rPr>
          <w:b/>
          <w:sz w:val="22"/>
          <w:szCs w:val="22"/>
        </w:rPr>
      </w:pPr>
      <w:r>
        <w:rPr>
          <w:b/>
          <w:sz w:val="22"/>
          <w:szCs w:val="22"/>
        </w:rPr>
        <w:lastRenderedPageBreak/>
        <w:t>Anexo I</w:t>
      </w:r>
    </w:p>
    <w:p w14:paraId="24B9E75A" w14:textId="77777777" w:rsidR="00733460" w:rsidRDefault="00733460" w:rsidP="00733460">
      <w:pPr>
        <w:pBdr>
          <w:top w:val="single" w:sz="4" w:space="0" w:color="auto"/>
          <w:left w:val="single" w:sz="4" w:space="4" w:color="auto"/>
          <w:bottom w:val="single" w:sz="4" w:space="1" w:color="auto"/>
          <w:right w:val="single" w:sz="4" w:space="4" w:color="auto"/>
        </w:pBdr>
        <w:spacing w:before="120" w:after="120" w:line="240" w:lineRule="auto"/>
        <w:jc w:val="center"/>
        <w:rPr>
          <w:b/>
          <w:sz w:val="22"/>
          <w:szCs w:val="22"/>
        </w:rPr>
      </w:pPr>
      <w:r w:rsidRPr="006D3944">
        <w:rPr>
          <w:b/>
          <w:sz w:val="22"/>
          <w:szCs w:val="22"/>
        </w:rPr>
        <w:t xml:space="preserve">DECLARACIÓN </w:t>
      </w:r>
      <w:r>
        <w:rPr>
          <w:b/>
          <w:sz w:val="22"/>
          <w:szCs w:val="22"/>
        </w:rPr>
        <w:t>JURADA</w:t>
      </w:r>
      <w:r w:rsidRPr="006D3944">
        <w:rPr>
          <w:b/>
          <w:sz w:val="22"/>
          <w:szCs w:val="22"/>
        </w:rPr>
        <w:t xml:space="preserve"> DEL CUMPLIMIENTO DE LOS REQUISITOS LEGALES PARA LA PARTICIPACION EN EL PROGRAMA </w:t>
      </w:r>
      <w:r>
        <w:rPr>
          <w:b/>
          <w:sz w:val="22"/>
          <w:szCs w:val="22"/>
        </w:rPr>
        <w:t>“APOYO A LA EXPANSIÓN INTERNACIONAL DE LA PYME”</w:t>
      </w:r>
    </w:p>
    <w:p w14:paraId="0AED395F" w14:textId="77777777" w:rsidR="00733460" w:rsidRPr="008E50D7" w:rsidRDefault="00733460" w:rsidP="00733460">
      <w:pPr>
        <w:pBdr>
          <w:top w:val="single" w:sz="4" w:space="0" w:color="auto"/>
          <w:left w:val="single" w:sz="4" w:space="4" w:color="auto"/>
          <w:bottom w:val="single" w:sz="4" w:space="1" w:color="auto"/>
          <w:right w:val="single" w:sz="4" w:space="4" w:color="auto"/>
        </w:pBdr>
        <w:spacing w:before="120" w:after="120" w:line="240" w:lineRule="auto"/>
        <w:jc w:val="center"/>
        <w:rPr>
          <w:b/>
          <w:sz w:val="6"/>
          <w:szCs w:val="6"/>
        </w:rPr>
      </w:pPr>
    </w:p>
    <w:p w14:paraId="49BEB00A" w14:textId="77777777" w:rsidR="00733460" w:rsidRDefault="00733460" w:rsidP="00733460">
      <w:pPr>
        <w:pStyle w:val="Texto2"/>
        <w:spacing w:before="0"/>
        <w:ind w:left="0"/>
        <w:jc w:val="center"/>
        <w:rPr>
          <w:rFonts w:cs="Arial"/>
          <w:b/>
          <w:bCs/>
          <w:color w:val="auto"/>
          <w:sz w:val="12"/>
          <w:szCs w:val="12"/>
        </w:rPr>
      </w:pPr>
    </w:p>
    <w:p w14:paraId="33744C82" w14:textId="77777777" w:rsidR="00733460" w:rsidRPr="008E50D7" w:rsidRDefault="00733460" w:rsidP="00733460">
      <w:pPr>
        <w:pStyle w:val="Texto2"/>
        <w:spacing w:before="0"/>
        <w:ind w:left="0"/>
        <w:jc w:val="center"/>
        <w:rPr>
          <w:rFonts w:cs="Arial"/>
          <w:b/>
          <w:bCs/>
          <w:color w:val="auto"/>
          <w:sz w:val="12"/>
          <w:szCs w:val="12"/>
        </w:rPr>
      </w:pPr>
    </w:p>
    <w:p w14:paraId="0FA7E35B" w14:textId="77777777" w:rsidR="00733460" w:rsidRPr="008E50D7" w:rsidRDefault="00733460" w:rsidP="00733460">
      <w:pPr>
        <w:pStyle w:val="Texto2"/>
        <w:spacing w:before="0"/>
        <w:ind w:left="0"/>
        <w:jc w:val="center"/>
        <w:rPr>
          <w:rFonts w:cs="Arial"/>
          <w:b/>
          <w:bCs/>
          <w:color w:val="auto"/>
          <w:sz w:val="12"/>
          <w:szCs w:val="12"/>
        </w:rPr>
      </w:pPr>
    </w:p>
    <w:p w14:paraId="36C9E284" w14:textId="77777777" w:rsidR="00733460" w:rsidRPr="002B353E" w:rsidRDefault="00733460" w:rsidP="00733460">
      <w:pPr>
        <w:spacing w:line="240" w:lineRule="auto"/>
        <w:rPr>
          <w:rFonts w:cs="Arial"/>
          <w:sz w:val="22"/>
          <w:szCs w:val="24"/>
          <w:lang w:val="es-ES_tradnl" w:eastAsia="es-ES_tradnl"/>
        </w:rPr>
      </w:pPr>
      <w:r w:rsidRPr="002B353E">
        <w:rPr>
          <w:rFonts w:cs="Arial"/>
          <w:sz w:val="22"/>
          <w:szCs w:val="24"/>
          <w:lang w:val="es-ES_tradnl" w:eastAsia="es-ES_tradnl"/>
        </w:rPr>
        <w:t xml:space="preserve">D/DOÑA:……………………………… con DNI. nº:……………, mayor de edad, en nombre y representación de………………………….              con CIF Nº ……………. y domicilio a efectos de notificaciones en…………………………., en su calidad de ……………….. declara que es conocedor/a de las bases reguladoras de la convocatoria, que cumple con los requerimientos en las mismas señalados y acepta íntegramente su contenido </w:t>
      </w:r>
    </w:p>
    <w:p w14:paraId="7A03AE3A" w14:textId="77777777" w:rsidR="00733460" w:rsidRPr="00772D9E" w:rsidRDefault="00733460" w:rsidP="00733460">
      <w:pPr>
        <w:pStyle w:val="Texto2"/>
        <w:ind w:left="0"/>
        <w:rPr>
          <w:rFonts w:cs="Arial"/>
          <w:b/>
          <w:bCs/>
          <w:color w:val="auto"/>
        </w:rPr>
      </w:pPr>
      <w:r w:rsidRPr="006D3944">
        <w:rPr>
          <w:rFonts w:cs="Arial"/>
          <w:b/>
          <w:bCs/>
          <w:color w:val="auto"/>
        </w:rPr>
        <w:t xml:space="preserve">DECLARA BAJO </w:t>
      </w:r>
      <w:r>
        <w:rPr>
          <w:rFonts w:cs="Arial"/>
          <w:b/>
          <w:bCs/>
          <w:color w:val="auto"/>
        </w:rPr>
        <w:t>JURAMENTO</w:t>
      </w:r>
      <w:r w:rsidRPr="006D3944">
        <w:rPr>
          <w:rFonts w:cs="Arial"/>
          <w:b/>
          <w:bCs/>
          <w:color w:val="auto"/>
        </w:rPr>
        <w:t xml:space="preserve"> QUE:</w:t>
      </w:r>
    </w:p>
    <w:p w14:paraId="7A3FE3D3" w14:textId="77777777" w:rsidR="00733460" w:rsidRDefault="00733460" w:rsidP="00733460">
      <w:pPr>
        <w:pStyle w:val="Texto2"/>
        <w:ind w:left="284"/>
        <w:rPr>
          <w:color w:val="auto"/>
        </w:rPr>
      </w:pPr>
      <w:r>
        <w:rPr>
          <w:color w:val="auto"/>
        </w:rPr>
        <w:t xml:space="preserve">1.- La empresa a la que representa no se encuentra incursa en ninguna de las prohibiciones a que hace referencia el artículo 13 de la Ley 38/2003, de 17 de noviembre, General de Subvenciones, o normativa aplicable en la materia propia de la Comunidad Autónoma correspondiente. </w:t>
      </w:r>
    </w:p>
    <w:p w14:paraId="00140021" w14:textId="77777777" w:rsidR="00733460" w:rsidRDefault="00733460" w:rsidP="00733460">
      <w:pPr>
        <w:pStyle w:val="Texto2"/>
        <w:ind w:left="284"/>
        <w:rPr>
          <w:color w:val="auto"/>
        </w:rPr>
      </w:pPr>
      <w:r>
        <w:rPr>
          <w:color w:val="auto"/>
        </w:rPr>
        <w:t>2.- E</w:t>
      </w:r>
      <w:r w:rsidRPr="00772D9E">
        <w:rPr>
          <w:color w:val="auto"/>
        </w:rPr>
        <w:t>s una P</w:t>
      </w:r>
      <w:r>
        <w:rPr>
          <w:color w:val="auto"/>
        </w:rPr>
        <w:t xml:space="preserve">yme o micropyme  según la definición recogida en la Recomendación de la Comisión 2003/361/CE de 6.5.03 (DOCE L 124 de 20.5.03) </w:t>
      </w:r>
      <w:r>
        <w:rPr>
          <w:rStyle w:val="Refdenotaalpie"/>
          <w:color w:val="auto"/>
        </w:rPr>
        <w:footnoteReference w:id="1"/>
      </w:r>
      <w:r w:rsidRPr="00772D9E">
        <w:rPr>
          <w:color w:val="auto"/>
        </w:rPr>
        <w:t xml:space="preserve"> </w:t>
      </w:r>
    </w:p>
    <w:p w14:paraId="1A55A9D0" w14:textId="77777777" w:rsidR="00733460" w:rsidRDefault="00733460" w:rsidP="00733460">
      <w:pPr>
        <w:pStyle w:val="Texto2"/>
        <w:ind w:left="284"/>
        <w:rPr>
          <w:color w:val="auto"/>
        </w:rPr>
      </w:pPr>
      <w:r>
        <w:rPr>
          <w:color w:val="auto"/>
        </w:rPr>
        <w:t>3.-  Elegir entre alguna de las siguientes opciones:</w:t>
      </w:r>
      <w:r>
        <w:rPr>
          <w:noProof/>
          <w:snapToGrid/>
          <w:color w:val="auto"/>
        </w:rPr>
        <mc:AlternateContent>
          <mc:Choice Requires="wps">
            <w:drawing>
              <wp:anchor distT="0" distB="0" distL="114300" distR="114300" simplePos="0" relativeHeight="251659776" behindDoc="0" locked="0" layoutInCell="1" allowOverlap="1" wp14:anchorId="042DE96A" wp14:editId="70602B2C">
                <wp:simplePos x="0" y="0"/>
                <wp:positionH relativeFrom="column">
                  <wp:posOffset>3726180</wp:posOffset>
                </wp:positionH>
                <wp:positionV relativeFrom="paragraph">
                  <wp:posOffset>-10629900</wp:posOffset>
                </wp:positionV>
                <wp:extent cx="304800" cy="2286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118E0" id="Rectangle 11" o:spid="_x0000_s1026" style="position:absolute;margin-left:293.4pt;margin-top:-837pt;width:2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"/>
            </w:pict>
          </mc:Fallback>
        </mc:AlternateContent>
      </w:r>
    </w:p>
    <w:p w14:paraId="63605067" w14:textId="77777777" w:rsidR="00733460" w:rsidRDefault="00733460" w:rsidP="00733460">
      <w:pPr>
        <w:pStyle w:val="Texto2"/>
        <w:ind w:left="1320" w:hanging="1036"/>
        <w:rPr>
          <w:color w:val="auto"/>
        </w:rPr>
      </w:pPr>
      <w:r>
        <w:rPr>
          <w:noProof/>
          <w:snapToGrid/>
          <w:color w:val="auto"/>
        </w:rPr>
        <mc:AlternateContent>
          <mc:Choice Requires="wps">
            <w:drawing>
              <wp:anchor distT="0" distB="0" distL="114300" distR="114300" simplePos="0" relativeHeight="251660800" behindDoc="0" locked="0" layoutInCell="1" allowOverlap="1" wp14:anchorId="34652282" wp14:editId="26E9A1E1">
                <wp:simplePos x="0" y="0"/>
                <wp:positionH relativeFrom="column">
                  <wp:posOffset>533400</wp:posOffset>
                </wp:positionH>
                <wp:positionV relativeFrom="paragraph">
                  <wp:posOffset>206375</wp:posOffset>
                </wp:positionV>
                <wp:extent cx="228600" cy="14033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txbx>
                        <w:txbxContent>
                          <w:p w14:paraId="51761A0D" w14:textId="77777777" w:rsidR="00B535DD" w:rsidRDefault="00B535DD" w:rsidP="00733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2282" id="_x0000_t202" coordsize="21600,21600" o:spt="202" path="m,l,21600r21600,l21600,xe">
                <v:stroke joinstyle="miter"/>
                <v:path gradientshapeok="t" o:connecttype="rect"/>
              </v:shapetype>
              <v:shape id="Text Box 12" o:spid="_x0000_s1026" type="#_x0000_t202" style="position:absolute;left:0;text-align:left;margin-left:42pt;margin-top:16.25pt;width:18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">
                <v:textbox>
                  <w:txbxContent>
                    <w:p w14:paraId="51761A0D" w14:textId="77777777" w:rsidR="00B535DD" w:rsidRDefault="00B535DD" w:rsidP="00733460"/>
                  </w:txbxContent>
                </v:textbox>
              </v:shape>
            </w:pict>
          </mc:Fallback>
        </mc:AlternateContent>
      </w:r>
      <w:r>
        <w:rPr>
          <w:color w:val="auto"/>
        </w:rPr>
        <w:t xml:space="preserve"> </w:t>
      </w:r>
      <w:r>
        <w:rPr>
          <w:color w:val="auto"/>
        </w:rPr>
        <w:tab/>
        <w:t>Es una “empresa autónoma” según lo establecido en la Recomendación de la Comisión 2003/361/CE de 6 de mayo de 2003 (DOCE L 124 de 20.5.03)</w:t>
      </w:r>
      <w:r>
        <w:rPr>
          <w:rStyle w:val="Refdenotaalpie"/>
          <w:color w:val="auto"/>
        </w:rPr>
        <w:footnoteReference w:id="2"/>
      </w:r>
      <w:r>
        <w:rPr>
          <w:color w:val="auto"/>
        </w:rPr>
        <w:t xml:space="preserve"> .</w:t>
      </w:r>
    </w:p>
    <w:p w14:paraId="00F95DA0" w14:textId="77777777" w:rsidR="00733460" w:rsidRDefault="00733460" w:rsidP="00733460">
      <w:pPr>
        <w:pStyle w:val="Texto2"/>
        <w:ind w:left="1320" w:hanging="1036"/>
        <w:rPr>
          <w:color w:val="auto"/>
        </w:rPr>
      </w:pPr>
      <w:r>
        <w:rPr>
          <w:noProof/>
          <w:snapToGrid/>
          <w:color w:val="auto"/>
        </w:rPr>
        <mc:AlternateContent>
          <mc:Choice Requires="wps">
            <w:drawing>
              <wp:anchor distT="0" distB="0" distL="114300" distR="114300" simplePos="0" relativeHeight="251661824" behindDoc="0" locked="0" layoutInCell="1" allowOverlap="1" wp14:anchorId="6BF4079B" wp14:editId="0BD4C178">
                <wp:simplePos x="0" y="0"/>
                <wp:positionH relativeFrom="column">
                  <wp:posOffset>533400</wp:posOffset>
                </wp:positionH>
                <wp:positionV relativeFrom="paragraph">
                  <wp:posOffset>169545</wp:posOffset>
                </wp:positionV>
                <wp:extent cx="228600" cy="14033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txbx>
                        <w:txbxContent>
                          <w:p w14:paraId="2FA2A162" w14:textId="77777777" w:rsidR="00B535DD" w:rsidRDefault="00B535DD" w:rsidP="00733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079B" id="Text Box 13" o:spid="_x0000_s1027" type="#_x0000_t202" style="position:absolute;left:0;text-align:left;margin-left:42pt;margin-top:13.35pt;width:18pt;height:1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">
                <v:textbox>
                  <w:txbxContent>
                    <w:p w14:paraId="2FA2A162" w14:textId="77777777" w:rsidR="00B535DD" w:rsidRDefault="00B535DD" w:rsidP="00733460"/>
                  </w:txbxContent>
                </v:textbox>
              </v:shape>
            </w:pict>
          </mc:Fallback>
        </mc:AlternateContent>
      </w:r>
      <w:r>
        <w:rPr>
          <w:color w:val="auto"/>
        </w:rPr>
        <w:tab/>
        <w:t>Es una “empresa asociada o vinculada”, y reúne las condiciones exigidas por la Recomendación de la Comisión 2003/361/CE de 6 de mayo de 2003(DOCE L 124 de 20.5.03)</w:t>
      </w:r>
      <w:r w:rsidRPr="002614CA">
        <w:rPr>
          <w:color w:val="auto"/>
          <w:szCs w:val="22"/>
          <w:vertAlign w:val="superscript"/>
        </w:rPr>
        <w:t>2</w:t>
      </w:r>
      <w:r>
        <w:rPr>
          <w:color w:val="auto"/>
        </w:rPr>
        <w:t xml:space="preserve"> para que las empresas asociadas o vinculadas a otras puedan ser consideradas como Pyme.</w:t>
      </w:r>
    </w:p>
    <w:p w14:paraId="79897B18" w14:textId="77777777" w:rsidR="00733460" w:rsidRPr="00B93887" w:rsidRDefault="00733460" w:rsidP="00733460">
      <w:pPr>
        <w:pStyle w:val="Texto2"/>
        <w:ind w:left="284"/>
        <w:rPr>
          <w:color w:val="auto"/>
        </w:rPr>
      </w:pPr>
      <w:r w:rsidRPr="006D3944">
        <w:rPr>
          <w:color w:val="auto"/>
        </w:rPr>
        <w:t xml:space="preserve">4.- Así mismo </w:t>
      </w:r>
      <w:r w:rsidRPr="00B93887">
        <w:rPr>
          <w:color w:val="auto"/>
        </w:rPr>
        <w:t xml:space="preserve">declara cumplir la norma de </w:t>
      </w:r>
      <w:r w:rsidRPr="00B93887">
        <w:rPr>
          <w:i/>
          <w:color w:val="auto"/>
        </w:rPr>
        <w:t xml:space="preserve">minimis </w:t>
      </w:r>
      <w:r w:rsidRPr="00B93887">
        <w:rPr>
          <w:color w:val="auto"/>
        </w:rPr>
        <w:t>según lo dispuesto en el Reglamento (UE) nº 1407/2013, de la Comisión, de 18 de diciembre de 2013, relativo a la aplicación de los artículos 107 y 108 del Tratado de Funcionamiento de la Unión Europea a las ayudas de minimis</w:t>
      </w:r>
      <w:r w:rsidRPr="00B93887">
        <w:rPr>
          <w:rStyle w:val="Refdenotaalpie"/>
          <w:color w:val="auto"/>
        </w:rPr>
        <w:footnoteReference w:id="3"/>
      </w:r>
      <w:r w:rsidRPr="00B93887">
        <w:rPr>
          <w:color w:val="auto"/>
        </w:rPr>
        <w:t>.</w:t>
      </w:r>
    </w:p>
    <w:p w14:paraId="2A443BDC" w14:textId="77777777" w:rsidR="00733460" w:rsidRDefault="00733460" w:rsidP="00733460">
      <w:pPr>
        <w:pStyle w:val="Texto2"/>
        <w:ind w:left="284"/>
        <w:rPr>
          <w:color w:val="auto"/>
        </w:rPr>
      </w:pPr>
    </w:p>
    <w:p w14:paraId="16B93AC5" w14:textId="77777777" w:rsidR="00733460" w:rsidRPr="006D3944" w:rsidRDefault="00733460" w:rsidP="00733460">
      <w:pPr>
        <w:pStyle w:val="Texto2"/>
        <w:ind w:left="284"/>
        <w:rPr>
          <w:color w:val="auto"/>
        </w:rPr>
      </w:pPr>
      <w:r w:rsidRPr="006D3944">
        <w:rPr>
          <w:color w:val="auto"/>
        </w:rPr>
        <w:t xml:space="preserve">En este sentido, declara haber recibido las siguientes ayudas de minimis en </w:t>
      </w:r>
      <w:r>
        <w:rPr>
          <w:color w:val="auto"/>
        </w:rPr>
        <w:t xml:space="preserve">los </w:t>
      </w:r>
      <w:r w:rsidRPr="006D3944">
        <w:rPr>
          <w:color w:val="auto"/>
        </w:rPr>
        <w:t>tres últimos años:</w:t>
      </w:r>
    </w:p>
    <w:p w14:paraId="5B1054DB" w14:textId="77777777" w:rsidR="00733460" w:rsidRPr="006D3944" w:rsidRDefault="00733460" w:rsidP="00733460">
      <w:pPr>
        <w:pStyle w:val="Texto2"/>
        <w:ind w:left="284"/>
        <w:rPr>
          <w:color w:val="auto"/>
        </w:rPr>
      </w:pPr>
      <w:r>
        <w:rPr>
          <w:color w:val="auto"/>
        </w:rPr>
        <w:t>Año 20__</w:t>
      </w:r>
      <w:r w:rsidRPr="006D3944">
        <w:rPr>
          <w:color w:val="auto"/>
        </w:rPr>
        <w:tab/>
      </w:r>
      <w:r w:rsidRPr="006D3944">
        <w:rPr>
          <w:color w:val="auto"/>
        </w:rPr>
        <w:tab/>
        <w:t>………………………€</w:t>
      </w:r>
    </w:p>
    <w:p w14:paraId="1C9445BB" w14:textId="77777777" w:rsidR="00733460" w:rsidRPr="006D3944" w:rsidRDefault="00733460" w:rsidP="00733460">
      <w:pPr>
        <w:pStyle w:val="Texto2"/>
        <w:ind w:left="284"/>
        <w:rPr>
          <w:color w:val="auto"/>
        </w:rPr>
      </w:pPr>
      <w:r>
        <w:rPr>
          <w:color w:val="auto"/>
        </w:rPr>
        <w:t>Año 20__</w:t>
      </w:r>
      <w:r w:rsidRPr="006D3944">
        <w:rPr>
          <w:color w:val="auto"/>
        </w:rPr>
        <w:tab/>
      </w:r>
      <w:r w:rsidRPr="006D3944">
        <w:rPr>
          <w:color w:val="auto"/>
        </w:rPr>
        <w:tab/>
        <w:t>………………………€</w:t>
      </w:r>
    </w:p>
    <w:p w14:paraId="7F43C72F" w14:textId="77777777" w:rsidR="00733460" w:rsidRDefault="00733460" w:rsidP="00733460">
      <w:pPr>
        <w:pStyle w:val="Texto2"/>
        <w:ind w:left="284"/>
        <w:rPr>
          <w:color w:val="auto"/>
        </w:rPr>
      </w:pPr>
      <w:r>
        <w:rPr>
          <w:color w:val="auto"/>
        </w:rPr>
        <w:t>Año 20__</w:t>
      </w:r>
      <w:r w:rsidRPr="006D3944">
        <w:rPr>
          <w:color w:val="auto"/>
        </w:rPr>
        <w:tab/>
      </w:r>
      <w:r w:rsidRPr="006D3944">
        <w:rPr>
          <w:color w:val="auto"/>
        </w:rPr>
        <w:tab/>
        <w:t>………………………€</w:t>
      </w:r>
    </w:p>
    <w:p w14:paraId="663D5560" w14:textId="77777777" w:rsidR="00733460" w:rsidRDefault="00733460" w:rsidP="00733460">
      <w:pPr>
        <w:pStyle w:val="Texto2"/>
        <w:ind w:left="284"/>
        <w:rPr>
          <w:color w:val="auto"/>
        </w:rPr>
      </w:pPr>
    </w:p>
    <w:p w14:paraId="5A013517" w14:textId="77777777" w:rsidR="00733460" w:rsidRPr="00B93887" w:rsidRDefault="00733460" w:rsidP="00733460">
      <w:pPr>
        <w:pStyle w:val="Texto2"/>
        <w:ind w:left="284"/>
        <w:rPr>
          <w:color w:val="auto"/>
        </w:rPr>
      </w:pPr>
      <w:r>
        <w:rPr>
          <w:color w:val="auto"/>
        </w:rPr>
        <w:t xml:space="preserve">5.- Está dada de alta en el Censo del </w:t>
      </w:r>
      <w:r w:rsidRPr="00B93887">
        <w:rPr>
          <w:color w:val="auto"/>
        </w:rPr>
        <w:t>IAE, sección 1: actividades empresariales, industriales, comerciales, de servicios y mineras, epígrafe nº……………….</w:t>
      </w:r>
    </w:p>
    <w:p w14:paraId="7B5E9ECD" w14:textId="77777777" w:rsidR="00733460" w:rsidRPr="008D2D88" w:rsidRDefault="00733460" w:rsidP="00733460">
      <w:pPr>
        <w:pStyle w:val="Texto2"/>
        <w:ind w:left="284"/>
        <w:rPr>
          <w:color w:val="auto"/>
        </w:rPr>
      </w:pPr>
      <w:r w:rsidRPr="00B93887">
        <w:rPr>
          <w:color w:val="auto"/>
        </w:rPr>
        <w:t xml:space="preserve">6.- Está al corriente de sus obligaciones tributarias </w:t>
      </w:r>
      <w:r>
        <w:rPr>
          <w:color w:val="auto"/>
        </w:rPr>
        <w:t xml:space="preserve">y  frente a la Seguridad Social </w:t>
      </w:r>
    </w:p>
    <w:p w14:paraId="77FF0A71" w14:textId="77777777" w:rsidR="00733460" w:rsidRPr="00772D9E" w:rsidRDefault="00733460" w:rsidP="00733460">
      <w:pPr>
        <w:pStyle w:val="Texto2"/>
        <w:spacing w:before="0"/>
        <w:ind w:left="567" w:firstLine="207"/>
        <w:rPr>
          <w:b/>
          <w:color w:val="auto"/>
        </w:rPr>
      </w:pPr>
    </w:p>
    <w:p w14:paraId="0E408784" w14:textId="77777777" w:rsidR="00733460" w:rsidRPr="00772D9E" w:rsidRDefault="00733460" w:rsidP="00733460">
      <w:pPr>
        <w:pStyle w:val="Texto2"/>
        <w:spacing w:before="0"/>
        <w:ind w:left="567" w:firstLine="207"/>
        <w:rPr>
          <w:b/>
          <w:color w:val="auto"/>
        </w:rPr>
      </w:pPr>
    </w:p>
    <w:p w14:paraId="5C9B8D2C" w14:textId="77777777" w:rsidR="00733460" w:rsidRPr="00772D9E" w:rsidRDefault="00733460" w:rsidP="00733460">
      <w:pPr>
        <w:pStyle w:val="Texto2"/>
        <w:spacing w:before="0"/>
        <w:ind w:left="284"/>
        <w:rPr>
          <w:rFonts w:cs="Arial"/>
          <w:bCs/>
          <w:color w:val="auto"/>
        </w:rPr>
      </w:pPr>
      <w:r w:rsidRPr="00772D9E">
        <w:rPr>
          <w:color w:val="auto"/>
        </w:rPr>
        <w:t>Y</w:t>
      </w:r>
      <w:r w:rsidRPr="00772D9E">
        <w:rPr>
          <w:rFonts w:cs="Arial"/>
          <w:bCs/>
          <w:color w:val="auto"/>
        </w:rPr>
        <w:t xml:space="preserve"> para que conste, a los efectos oportunos, firma la pr</w:t>
      </w:r>
      <w:r>
        <w:rPr>
          <w:rFonts w:cs="Arial"/>
          <w:bCs/>
          <w:color w:val="auto"/>
        </w:rPr>
        <w:t>esente declaración en……………………..</w:t>
      </w:r>
      <w:r w:rsidRPr="00772D9E">
        <w:rPr>
          <w:rFonts w:cs="Arial"/>
          <w:bCs/>
          <w:color w:val="auto"/>
        </w:rPr>
        <w:t>, a…. de…….. de 20</w:t>
      </w:r>
      <w:r>
        <w:rPr>
          <w:rFonts w:cs="Arial"/>
          <w:bCs/>
          <w:color w:val="auto"/>
        </w:rPr>
        <w:t>….</w:t>
      </w:r>
    </w:p>
    <w:p w14:paraId="5683AFFE" w14:textId="77777777" w:rsidR="00733460" w:rsidRPr="00772D9E" w:rsidRDefault="00733460" w:rsidP="00733460">
      <w:pPr>
        <w:pStyle w:val="Texto2"/>
        <w:spacing w:before="0"/>
        <w:rPr>
          <w:color w:val="auto"/>
        </w:rPr>
      </w:pPr>
    </w:p>
    <w:p w14:paraId="15038967" w14:textId="77777777" w:rsidR="00733460" w:rsidRDefault="00733460" w:rsidP="00733460">
      <w:pPr>
        <w:pStyle w:val="Texto2"/>
        <w:spacing w:before="0"/>
        <w:ind w:left="1542"/>
        <w:rPr>
          <w:color w:val="auto"/>
        </w:rPr>
      </w:pPr>
    </w:p>
    <w:p w14:paraId="43BAFDFF" w14:textId="77777777" w:rsidR="00733460" w:rsidRPr="00772D9E" w:rsidRDefault="00733460" w:rsidP="00733460">
      <w:pPr>
        <w:pStyle w:val="Texto2"/>
        <w:spacing w:before="0"/>
        <w:ind w:left="1542"/>
        <w:rPr>
          <w:color w:val="auto"/>
        </w:rPr>
      </w:pPr>
    </w:p>
    <w:p w14:paraId="77AF07B6" w14:textId="77777777" w:rsidR="00733460" w:rsidRPr="00772D9E" w:rsidRDefault="00733460" w:rsidP="00733460">
      <w:pPr>
        <w:pStyle w:val="Texto2"/>
        <w:ind w:left="1542"/>
        <w:jc w:val="right"/>
        <w:rPr>
          <w:rFonts w:cs="Arial"/>
          <w:b/>
          <w:bCs/>
          <w:color w:val="auto"/>
        </w:rPr>
      </w:pPr>
      <w:r w:rsidRPr="00772D9E">
        <w:rPr>
          <w:rFonts w:cs="Arial"/>
          <w:b/>
          <w:bCs/>
          <w:color w:val="auto"/>
          <w:sz w:val="24"/>
          <w:szCs w:val="24"/>
          <w:lang w:eastAsia="es-ES_tradnl"/>
        </w:rPr>
        <w:t>Firma del representante legal</w:t>
      </w:r>
      <w:r w:rsidRPr="00772D9E">
        <w:rPr>
          <w:rFonts w:cs="Arial"/>
          <w:b/>
          <w:bCs/>
          <w:color w:val="auto"/>
        </w:rPr>
        <w:t>:</w:t>
      </w:r>
    </w:p>
    <w:p w14:paraId="10C7B66C" w14:textId="77777777" w:rsidR="00733460" w:rsidRDefault="00733460" w:rsidP="00733460">
      <w:pPr>
        <w:rPr>
          <w:rFonts w:cs="Arial"/>
          <w:sz w:val="16"/>
          <w:szCs w:val="16"/>
        </w:rPr>
      </w:pPr>
    </w:p>
    <w:p w14:paraId="58AE16E3" w14:textId="77777777" w:rsidR="00733460" w:rsidRDefault="00733460" w:rsidP="00733460"/>
    <w:p w14:paraId="29B0F183" w14:textId="77777777" w:rsidR="00733460" w:rsidRDefault="00733460" w:rsidP="00733460">
      <w:pPr>
        <w:rPr>
          <w:rFonts w:cs="Arial"/>
          <w:b/>
          <w:sz w:val="16"/>
          <w:szCs w:val="16"/>
        </w:rPr>
      </w:pPr>
    </w:p>
    <w:p w14:paraId="64EDA69C" w14:textId="557C5385" w:rsidR="00733460" w:rsidRDefault="00733460">
      <w:pPr>
        <w:spacing w:line="240" w:lineRule="auto"/>
        <w:jc w:val="left"/>
        <w:rPr>
          <w:rFonts w:ascii="Calibri" w:hAnsi="Calibri"/>
          <w:sz w:val="24"/>
          <w:szCs w:val="24"/>
        </w:rPr>
      </w:pPr>
      <w:r>
        <w:rPr>
          <w:rFonts w:ascii="Calibri" w:hAnsi="Calibri"/>
          <w:sz w:val="24"/>
          <w:szCs w:val="24"/>
        </w:rPr>
        <w:br w:type="page"/>
      </w:r>
    </w:p>
    <w:p w14:paraId="1D9CFAC6" w14:textId="77777777" w:rsidR="0014056B" w:rsidRPr="00EC3F7E" w:rsidRDefault="0014056B" w:rsidP="0014056B">
      <w:pPr>
        <w:spacing w:before="120" w:line="240" w:lineRule="auto"/>
        <w:rPr>
          <w:rFonts w:ascii="Calibri" w:hAnsi="Calibri"/>
          <w:sz w:val="24"/>
          <w:szCs w:val="24"/>
        </w:rPr>
      </w:pPr>
    </w:p>
    <w:p w14:paraId="26D04E83" w14:textId="16E1BBD8" w:rsidR="000D55DC" w:rsidRPr="00EC3F7E" w:rsidRDefault="000D55DC" w:rsidP="000D55DC">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IV</w:t>
      </w:r>
      <w:r w:rsidRPr="00EC3F7E">
        <w:rPr>
          <w:rFonts w:ascii="Calibri" w:hAnsi="Calibri"/>
          <w:b/>
          <w:sz w:val="24"/>
          <w:szCs w:val="24"/>
        </w:rPr>
        <w:t xml:space="preserve"> de la Convocatoria</w:t>
      </w:r>
    </w:p>
    <w:p w14:paraId="2060C525" w14:textId="0244DDD1" w:rsidR="000D55DC" w:rsidRPr="00EC3F7E" w:rsidRDefault="000D55DC" w:rsidP="000D55DC">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Tipología de gastos elegibles y listado de bolsas de viaje</w:t>
      </w:r>
    </w:p>
    <w:p w14:paraId="7E6D5C2B" w14:textId="77777777" w:rsidR="000D55DC" w:rsidRPr="00EC3F7E" w:rsidRDefault="000D55DC" w:rsidP="000D55DC">
      <w:pPr>
        <w:spacing w:before="120" w:line="240" w:lineRule="auto"/>
        <w:rPr>
          <w:rFonts w:ascii="Calibri" w:hAnsi="Calibr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067"/>
      </w:tblGrid>
      <w:tr w:rsidR="00FA70B5" w:rsidRPr="00FA70B5" w14:paraId="676E40A1" w14:textId="77777777" w:rsidTr="00FA70B5">
        <w:trPr>
          <w:trHeight w:val="681"/>
        </w:trPr>
        <w:tc>
          <w:tcPr>
            <w:tcW w:w="9067" w:type="dxa"/>
            <w:shd w:val="clear" w:color="auto" w:fill="00B0F0"/>
            <w:vAlign w:val="center"/>
          </w:tcPr>
          <w:p w14:paraId="2B729FEE" w14:textId="77777777" w:rsidR="00FA70B5" w:rsidRPr="00FA70B5" w:rsidRDefault="00FA70B5" w:rsidP="00FA70B5">
            <w:pPr>
              <w:spacing w:line="240" w:lineRule="auto"/>
              <w:jc w:val="center"/>
              <w:rPr>
                <w:rFonts w:ascii="Arial Narrow" w:hAnsi="Arial Narrow"/>
                <w:b/>
                <w:bCs w:val="0"/>
                <w:sz w:val="28"/>
                <w:szCs w:val="24"/>
                <w:lang w:val="es-ES_tradnl"/>
              </w:rPr>
            </w:pPr>
            <w:r w:rsidRPr="00FA70B5">
              <w:rPr>
                <w:rFonts w:ascii="Calibri" w:hAnsi="Calibri"/>
                <w:b/>
                <w:bCs w:val="0"/>
                <w:color w:val="FFFFFF"/>
                <w:sz w:val="28"/>
                <w:szCs w:val="24"/>
                <w:lang w:val="es-ES_tradnl"/>
              </w:rPr>
              <w:t>TIPOLOGÍA DE GASTOS ELEGIBLES</w:t>
            </w:r>
          </w:p>
        </w:tc>
      </w:tr>
    </w:tbl>
    <w:p w14:paraId="3E2106B9" w14:textId="77777777" w:rsidR="00117E61" w:rsidRDefault="00117E61" w:rsidP="00117E61">
      <w:pPr>
        <w:spacing w:before="120" w:after="120"/>
        <w:ind w:left="720"/>
        <w:contextualSpacing/>
        <w:jc w:val="left"/>
        <w:rPr>
          <w:rFonts w:ascii="Calibri" w:hAnsi="Calibri"/>
          <w:b/>
          <w:bCs w:val="0"/>
          <w:sz w:val="24"/>
          <w:szCs w:val="24"/>
        </w:rPr>
      </w:pPr>
    </w:p>
    <w:p w14:paraId="0BB25228" w14:textId="77777777" w:rsidR="00FA70B5" w:rsidRPr="00FA70B5" w:rsidRDefault="00FA70B5" w:rsidP="00117E61">
      <w:pPr>
        <w:spacing w:before="120" w:after="120"/>
        <w:ind w:left="720"/>
        <w:contextualSpacing/>
        <w:jc w:val="left"/>
        <w:rPr>
          <w:rFonts w:ascii="Calibri" w:hAnsi="Calibri"/>
          <w:bCs w:val="0"/>
          <w:sz w:val="24"/>
          <w:szCs w:val="24"/>
        </w:rPr>
      </w:pPr>
      <w:r w:rsidRPr="00FA70B5">
        <w:rPr>
          <w:rFonts w:ascii="Calibri" w:hAnsi="Calibri"/>
          <w:b/>
          <w:bCs w:val="0"/>
          <w:sz w:val="24"/>
          <w:szCs w:val="24"/>
        </w:rPr>
        <w:t>Investigación</w:t>
      </w:r>
    </w:p>
    <w:tbl>
      <w:tblPr>
        <w:tblStyle w:val="TablaL1"/>
        <w:tblW w:w="0" w:type="auto"/>
        <w:tblInd w:w="108" w:type="dxa"/>
        <w:tblLook w:val="04A0" w:firstRow="1" w:lastRow="0" w:firstColumn="1" w:lastColumn="0" w:noHBand="0" w:noVBand="1"/>
      </w:tblPr>
      <w:tblGrid>
        <w:gridCol w:w="8755"/>
      </w:tblGrid>
      <w:tr w:rsidR="00FA70B5" w:rsidRPr="00FA70B5" w14:paraId="3DF7E60F" w14:textId="77777777" w:rsidTr="00FA70B5">
        <w:trPr>
          <w:trHeight w:val="397"/>
        </w:trPr>
        <w:tc>
          <w:tcPr>
            <w:tcW w:w="8755" w:type="dxa"/>
            <w:tcBorders>
              <w:top w:val="nil"/>
              <w:left w:val="nil"/>
              <w:bottom w:val="nil"/>
              <w:right w:val="nil"/>
            </w:tcBorders>
            <w:shd w:val="clear" w:color="auto" w:fill="00B0F0"/>
            <w:vAlign w:val="center"/>
          </w:tcPr>
          <w:p w14:paraId="53069110" w14:textId="77777777" w:rsidR="00FA70B5" w:rsidRPr="00FA70B5" w:rsidRDefault="00FA70B5" w:rsidP="00FA70B5">
            <w:pPr>
              <w:spacing w:before="120" w:after="120"/>
              <w:contextualSpacing/>
              <w:jc w:val="left"/>
              <w:rPr>
                <w:rFonts w:ascii="Calibri" w:hAnsi="Calibri"/>
                <w:b/>
                <w:color w:val="FFFFFF" w:themeColor="background1"/>
              </w:rPr>
            </w:pPr>
            <w:r w:rsidRPr="00FA70B5">
              <w:rPr>
                <w:rFonts w:ascii="Calibri" w:hAnsi="Calibri"/>
                <w:b/>
                <w:color w:val="FFFFFF" w:themeColor="background1"/>
              </w:rPr>
              <w:t>Conceptos subvencionables</w:t>
            </w:r>
          </w:p>
        </w:tc>
      </w:tr>
      <w:tr w:rsidR="00FA70B5" w:rsidRPr="00FA70B5" w14:paraId="7C50C104" w14:textId="77777777" w:rsidTr="00FA70B5">
        <w:trPr>
          <w:trHeight w:val="557"/>
        </w:trPr>
        <w:tc>
          <w:tcPr>
            <w:tcW w:w="8755" w:type="dxa"/>
            <w:tcBorders>
              <w:top w:val="nil"/>
              <w:bottom w:val="nil"/>
            </w:tcBorders>
            <w:vAlign w:val="center"/>
          </w:tcPr>
          <w:p w14:paraId="6A419FB8" w14:textId="77777777" w:rsidR="00FA70B5" w:rsidRPr="00FA70B5" w:rsidRDefault="00FA70B5" w:rsidP="00FA70B5">
            <w:pPr>
              <w:numPr>
                <w:ilvl w:val="0"/>
                <w:numId w:val="26"/>
              </w:numPr>
              <w:spacing w:before="120" w:after="120" w:line="240" w:lineRule="auto"/>
              <w:ind w:left="272" w:hanging="283"/>
              <w:jc w:val="left"/>
              <w:rPr>
                <w:rFonts w:ascii="Calibri" w:hAnsi="Calibri"/>
              </w:rPr>
            </w:pPr>
            <w:r w:rsidRPr="00FA70B5">
              <w:rPr>
                <w:rFonts w:ascii="Calibri" w:hAnsi="Calibri"/>
              </w:rPr>
              <w:t>Estudios de mercado, de viabilidad, etc. realizados por empresas especializadas</w:t>
            </w:r>
          </w:p>
          <w:p w14:paraId="7299409D" w14:textId="77777777" w:rsidR="00FA70B5" w:rsidRPr="00FA70B5" w:rsidRDefault="00FA70B5" w:rsidP="00FA70B5">
            <w:pPr>
              <w:numPr>
                <w:ilvl w:val="0"/>
                <w:numId w:val="26"/>
              </w:numPr>
              <w:spacing w:before="120" w:after="120" w:line="240" w:lineRule="auto"/>
              <w:ind w:left="272" w:hanging="283"/>
              <w:jc w:val="left"/>
              <w:rPr>
                <w:rFonts w:ascii="Calibri" w:hAnsi="Calibri"/>
              </w:rPr>
            </w:pPr>
            <w:r w:rsidRPr="00FA70B5">
              <w:rPr>
                <w:rFonts w:ascii="Calibri" w:hAnsi="Calibri"/>
              </w:rPr>
              <w:t>La compra de documentación de comercio exterior adquirida a terceros</w:t>
            </w:r>
          </w:p>
        </w:tc>
      </w:tr>
      <w:tr w:rsidR="00FA70B5" w:rsidRPr="00FA70B5" w14:paraId="2B07AFEB" w14:textId="77777777" w:rsidTr="00FA70B5">
        <w:trPr>
          <w:trHeight w:val="397"/>
        </w:trPr>
        <w:tc>
          <w:tcPr>
            <w:tcW w:w="8755" w:type="dxa"/>
            <w:tcBorders>
              <w:top w:val="nil"/>
              <w:left w:val="nil"/>
              <w:bottom w:val="nil"/>
              <w:right w:val="nil"/>
            </w:tcBorders>
            <w:shd w:val="clear" w:color="auto" w:fill="00B0F0"/>
            <w:vAlign w:val="center"/>
          </w:tcPr>
          <w:p w14:paraId="4109AB91" w14:textId="77777777" w:rsidR="00FA70B5" w:rsidRPr="00FA70B5" w:rsidRDefault="00FA70B5" w:rsidP="00FA70B5">
            <w:pPr>
              <w:spacing w:before="120" w:after="120"/>
              <w:ind w:left="-11"/>
              <w:contextualSpacing/>
              <w:jc w:val="left"/>
              <w:rPr>
                <w:rFonts w:ascii="Calibri" w:hAnsi="Calibri"/>
                <w:b/>
              </w:rPr>
            </w:pPr>
            <w:r w:rsidRPr="00FA70B5">
              <w:rPr>
                <w:rFonts w:ascii="Calibri" w:hAnsi="Calibri"/>
                <w:b/>
                <w:color w:val="FFFFFF" w:themeColor="background1"/>
              </w:rPr>
              <w:t>Conceptos excluidos</w:t>
            </w:r>
          </w:p>
        </w:tc>
      </w:tr>
      <w:tr w:rsidR="00FA70B5" w:rsidRPr="00FA70B5" w14:paraId="390FD372" w14:textId="77777777" w:rsidTr="00FA70B5">
        <w:trPr>
          <w:trHeight w:val="599"/>
        </w:trPr>
        <w:tc>
          <w:tcPr>
            <w:tcW w:w="8755" w:type="dxa"/>
            <w:tcBorders>
              <w:top w:val="nil"/>
            </w:tcBorders>
            <w:vAlign w:val="center"/>
          </w:tcPr>
          <w:p w14:paraId="60F4A6D5"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Estudios de implantación</w:t>
            </w:r>
          </w:p>
          <w:p w14:paraId="24B118C4"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Estudios realizados internamente por la empresa</w:t>
            </w:r>
          </w:p>
        </w:tc>
      </w:tr>
    </w:tbl>
    <w:p w14:paraId="207185A6" w14:textId="77777777" w:rsidR="00117E61" w:rsidRDefault="00117E61" w:rsidP="00FA70B5">
      <w:pPr>
        <w:spacing w:before="120" w:after="120"/>
        <w:ind w:left="720"/>
        <w:contextualSpacing/>
        <w:jc w:val="left"/>
        <w:rPr>
          <w:rFonts w:ascii="Calibri" w:hAnsi="Calibri"/>
          <w:b/>
          <w:bCs w:val="0"/>
          <w:sz w:val="24"/>
          <w:szCs w:val="24"/>
        </w:rPr>
      </w:pPr>
    </w:p>
    <w:p w14:paraId="2F2F97C1" w14:textId="77777777" w:rsidR="00FA70B5" w:rsidRPr="00FA70B5" w:rsidRDefault="00FA70B5" w:rsidP="00FA70B5">
      <w:pPr>
        <w:spacing w:before="120" w:after="120"/>
        <w:ind w:left="720"/>
        <w:contextualSpacing/>
        <w:jc w:val="left"/>
        <w:rPr>
          <w:rFonts w:ascii="Calibri" w:hAnsi="Calibri"/>
          <w:bCs w:val="0"/>
          <w:sz w:val="24"/>
          <w:szCs w:val="24"/>
        </w:rPr>
      </w:pPr>
      <w:r w:rsidRPr="00FA70B5">
        <w:rPr>
          <w:rFonts w:ascii="Calibri" w:hAnsi="Calibri"/>
          <w:b/>
          <w:bCs w:val="0"/>
          <w:sz w:val="24"/>
          <w:szCs w:val="24"/>
        </w:rPr>
        <w:t>Materiales de difusión / promoción</w:t>
      </w:r>
    </w:p>
    <w:tbl>
      <w:tblPr>
        <w:tblStyle w:val="TablaL1"/>
        <w:tblW w:w="0" w:type="auto"/>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FA70B5" w:rsidRPr="00FA70B5" w14:paraId="011EC8BA" w14:textId="77777777" w:rsidTr="00FA70B5">
        <w:trPr>
          <w:trHeight w:val="397"/>
        </w:trPr>
        <w:tc>
          <w:tcPr>
            <w:tcW w:w="8755" w:type="dxa"/>
            <w:tcBorders>
              <w:bottom w:val="single" w:sz="4" w:space="0" w:color="auto"/>
            </w:tcBorders>
            <w:shd w:val="clear" w:color="auto" w:fill="00B0F0"/>
            <w:vAlign w:val="center"/>
          </w:tcPr>
          <w:p w14:paraId="4FDD8AB3"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164952A8" w14:textId="77777777" w:rsidTr="00FA70B5">
        <w:trPr>
          <w:trHeight w:val="397"/>
        </w:trPr>
        <w:tc>
          <w:tcPr>
            <w:tcW w:w="8755" w:type="dxa"/>
            <w:tcBorders>
              <w:top w:val="single" w:sz="4" w:space="0" w:color="auto"/>
              <w:bottom w:val="single" w:sz="4" w:space="0" w:color="auto"/>
            </w:tcBorders>
            <w:shd w:val="clear" w:color="auto" w:fill="auto"/>
            <w:vAlign w:val="center"/>
          </w:tcPr>
          <w:p w14:paraId="150736EE" w14:textId="77777777" w:rsidR="00FA70B5" w:rsidRPr="00FA70B5" w:rsidRDefault="00FA70B5" w:rsidP="00FA70B5">
            <w:pPr>
              <w:numPr>
                <w:ilvl w:val="0"/>
                <w:numId w:val="28"/>
              </w:numPr>
              <w:tabs>
                <w:tab w:val="clear" w:pos="360"/>
              </w:tabs>
              <w:spacing w:before="120" w:after="120" w:line="240" w:lineRule="auto"/>
              <w:contextualSpacing/>
              <w:jc w:val="left"/>
              <w:rPr>
                <w:rFonts w:ascii="Calibri" w:hAnsi="Calibri"/>
                <w:lang w:val="es-ES_tradnl"/>
              </w:rPr>
            </w:pPr>
            <w:r w:rsidRPr="00FA70B5">
              <w:rPr>
                <w:rFonts w:ascii="Calibri" w:hAnsi="Calibri"/>
                <w:lang w:val="es-ES_tradnl"/>
              </w:rPr>
              <w:t>Elaboración y reimpresión de catálogos, folletos, carteles, expositores punto de venta.</w:t>
            </w:r>
          </w:p>
          <w:p w14:paraId="50D2F425"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Diseño y/o adaptación de envases y etiquetas (tanto de producto como de muestras).</w:t>
            </w:r>
          </w:p>
          <w:p w14:paraId="47ED10D0"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 xml:space="preserve">Diseño y/o modificación o ampliación de páginas web, incluyendo registro y dominio. </w:t>
            </w:r>
          </w:p>
          <w:p w14:paraId="6CAAC3CA"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 xml:space="preserve">El coste de dar el alta a la empresa en “portales comerciales” en Internet para la venta de sus productos. </w:t>
            </w:r>
          </w:p>
          <w:p w14:paraId="6E26207B"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 xml:space="preserve">Diseño de carpetas de prensa y demás material informativo impreso o audiovisual. </w:t>
            </w:r>
          </w:p>
          <w:p w14:paraId="47B8F184"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Gastos de traducción de textos relacionados con el material promocional.</w:t>
            </w:r>
          </w:p>
          <w:p w14:paraId="1D161EE9" w14:textId="77777777" w:rsidR="00FA70B5" w:rsidRPr="00FA70B5" w:rsidRDefault="00FA70B5" w:rsidP="00FA70B5">
            <w:pPr>
              <w:spacing w:before="120" w:after="120"/>
              <w:ind w:left="-11"/>
              <w:contextualSpacing/>
              <w:rPr>
                <w:rFonts w:ascii="Calibri" w:hAnsi="Calibri"/>
                <w:i/>
                <w:iCs/>
                <w:lang w:val="es-ES_tradnl"/>
              </w:rPr>
            </w:pPr>
            <w:r w:rsidRPr="00FA70B5">
              <w:rPr>
                <w:rFonts w:ascii="Calibri" w:hAnsi="Calibri"/>
                <w:i/>
                <w:iCs/>
                <w:lang w:val="es-ES_tradnl"/>
              </w:rPr>
              <w:t>Todo este material deberá destinarse exclusivamente a la exportación y editarse al menos en un idioma extranjero (salvo en los casos de empresas cuyos mercados objetivos sean exclusivamente aquellos con idioma oficial español) bajo la marca y nombre de la empresa española.</w:t>
            </w:r>
          </w:p>
          <w:p w14:paraId="74AC8ED5" w14:textId="77777777" w:rsidR="00FA70B5" w:rsidRPr="00FA70B5" w:rsidRDefault="00FA70B5" w:rsidP="00FA70B5">
            <w:pPr>
              <w:spacing w:before="120" w:after="120"/>
              <w:ind w:left="-11"/>
              <w:contextualSpacing/>
              <w:rPr>
                <w:rFonts w:ascii="Calibri" w:hAnsi="Calibri" w:cs="Arial"/>
                <w:b/>
                <w:iCs/>
                <w:lang w:val="es-ES_tradnl"/>
              </w:rPr>
            </w:pPr>
            <w:r w:rsidRPr="00FA70B5">
              <w:rPr>
                <w:rFonts w:ascii="Calibri" w:hAnsi="Calibri" w:cs="Arial"/>
                <w:b/>
                <w:iCs/>
                <w:lang w:val="es-ES_tradnl"/>
              </w:rPr>
              <w:t>TODO EL MATERIAL DE DIFUSIÓN/PROMOCIÓN QUE SEA OBJETO DE COFINANCIACIÓN FEDER ESTÁ SUJETO AL REGLAMENTO UE Nº 1303/2013</w:t>
            </w:r>
            <w:ins w:id="7" w:author="Jose María Fernández de la Mela" w:date="2016-09-20T13:53:00Z">
              <w:r w:rsidRPr="00FA70B5">
                <w:rPr>
                  <w:rFonts w:ascii="Calibri" w:hAnsi="Calibri" w:cs="Arial"/>
                  <w:b/>
                  <w:iCs/>
                  <w:lang w:val="es-ES_tradnl"/>
                </w:rPr>
                <w:t>,</w:t>
              </w:r>
            </w:ins>
            <w:r w:rsidRPr="00FA70B5">
              <w:rPr>
                <w:rFonts w:ascii="Calibri" w:hAnsi="Calibri" w:cs="Arial"/>
                <w:b/>
                <w:iCs/>
                <w:lang w:val="es-ES_tradnl"/>
              </w:rPr>
              <w:t xml:space="preserve"> de 17 de diciembre de 2013; según el cual los beneficiarios son responsables de informar de dicha cofinanciación FEDER, a través de </w:t>
            </w:r>
            <w:r w:rsidRPr="00FA70B5">
              <w:rPr>
                <w:rFonts w:ascii="Calibri" w:hAnsi="Calibri" w:cs="Arial"/>
                <w:b/>
                <w:iCs/>
                <w:u w:val="single"/>
                <w:lang w:val="es-ES_tradnl"/>
              </w:rPr>
              <w:t>la inserción de su logo en todos los materiales</w:t>
            </w:r>
            <w:r w:rsidRPr="00FA70B5">
              <w:rPr>
                <w:rFonts w:ascii="Calibri" w:hAnsi="Calibri" w:cs="Arial"/>
                <w:b/>
                <w:iCs/>
                <w:lang w:val="es-ES_tradnl"/>
              </w:rPr>
              <w:t>.</w:t>
            </w:r>
          </w:p>
          <w:p w14:paraId="1AF07871" w14:textId="77777777" w:rsidR="00FA70B5" w:rsidRPr="00FA70B5" w:rsidRDefault="00FA70B5" w:rsidP="00FA70B5">
            <w:pPr>
              <w:spacing w:before="120" w:after="120"/>
              <w:contextualSpacing/>
              <w:rPr>
                <w:rFonts w:ascii="Calibri" w:hAnsi="Calibri"/>
                <w:b/>
              </w:rPr>
            </w:pPr>
            <w:r w:rsidRPr="00FA70B5">
              <w:rPr>
                <w:rFonts w:ascii="Calibri" w:hAnsi="Calibri" w:cs="Arial"/>
                <w:iCs/>
                <w:lang w:val="es-ES_tradnl"/>
              </w:rPr>
              <w:t xml:space="preserve">El coste relativo a aquellos materiales de promoción y difusión, que no reflejen expresamente el logo FEDER, </w:t>
            </w:r>
            <w:r w:rsidRPr="00FA70B5">
              <w:rPr>
                <w:rFonts w:ascii="Calibri" w:hAnsi="Calibri" w:cs="Arial"/>
                <w:iCs/>
                <w:u w:val="single"/>
                <w:lang w:val="es-ES_tradnl"/>
              </w:rPr>
              <w:t>no será objeto de cofinanciación comunitaria en el marco del Programa Xpande</w:t>
            </w:r>
          </w:p>
        </w:tc>
      </w:tr>
      <w:tr w:rsidR="00FA70B5" w:rsidRPr="00FA70B5" w14:paraId="67D35CA9" w14:textId="77777777" w:rsidTr="00FA70B5">
        <w:tblPrEx>
          <w:tblBorders>
            <w:top w:val="single" w:sz="4" w:space="0" w:color="auto"/>
            <w:insideH w:val="single" w:sz="4" w:space="0" w:color="auto"/>
            <w:insideV w:val="single" w:sz="4" w:space="0" w:color="auto"/>
          </w:tblBorders>
        </w:tblPrEx>
        <w:trPr>
          <w:trHeight w:val="397"/>
        </w:trPr>
        <w:tc>
          <w:tcPr>
            <w:tcW w:w="8755" w:type="dxa"/>
            <w:tcBorders>
              <w:top w:val="nil"/>
              <w:left w:val="nil"/>
              <w:bottom w:val="nil"/>
              <w:right w:val="nil"/>
            </w:tcBorders>
            <w:shd w:val="clear" w:color="auto" w:fill="00B0F0"/>
            <w:vAlign w:val="center"/>
          </w:tcPr>
          <w:p w14:paraId="15F4B513" w14:textId="77777777" w:rsidR="00FA70B5" w:rsidRPr="00FA70B5" w:rsidRDefault="00FA70B5" w:rsidP="00FA70B5">
            <w:pPr>
              <w:spacing w:before="120" w:after="120"/>
              <w:contextualSpacing/>
              <w:jc w:val="left"/>
              <w:rPr>
                <w:rFonts w:ascii="Calibri" w:hAnsi="Calibri"/>
                <w:b/>
                <w:highlight w:val="cyan"/>
              </w:rPr>
            </w:pPr>
            <w:r w:rsidRPr="00FA70B5">
              <w:rPr>
                <w:rFonts w:ascii="Calibri" w:hAnsi="Calibri"/>
                <w:b/>
                <w:color w:val="FFFFFF" w:themeColor="background1"/>
              </w:rPr>
              <w:t>Conceptos excluidos</w:t>
            </w:r>
          </w:p>
        </w:tc>
      </w:tr>
      <w:tr w:rsidR="00FA70B5" w:rsidRPr="00FA70B5" w14:paraId="12F86530" w14:textId="77777777" w:rsidTr="00FA70B5">
        <w:tblPrEx>
          <w:tblBorders>
            <w:top w:val="single" w:sz="4" w:space="0" w:color="auto"/>
            <w:insideH w:val="single" w:sz="4" w:space="0" w:color="auto"/>
            <w:insideV w:val="single" w:sz="4" w:space="0" w:color="auto"/>
          </w:tblBorders>
        </w:tblPrEx>
        <w:trPr>
          <w:trHeight w:val="599"/>
        </w:trPr>
        <w:tc>
          <w:tcPr>
            <w:tcW w:w="8755" w:type="dxa"/>
            <w:tcBorders>
              <w:top w:val="nil"/>
            </w:tcBorders>
            <w:vAlign w:val="center"/>
          </w:tcPr>
          <w:p w14:paraId="3296B987"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lastRenderedPageBreak/>
              <w:t>Regalos de empresa y promocionales.</w:t>
            </w:r>
          </w:p>
          <w:p w14:paraId="5B584CBA"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Diseño y realización de embalajes.</w:t>
            </w:r>
          </w:p>
          <w:p w14:paraId="65846FDB"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Elaboración de envases y etiquetas.</w:t>
            </w:r>
          </w:p>
          <w:p w14:paraId="24C4212B"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Elaboración de muestras.</w:t>
            </w:r>
          </w:p>
          <w:p w14:paraId="133924B9"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Mantenimiento de página web.</w:t>
            </w:r>
          </w:p>
          <w:p w14:paraId="1242863B"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Mantenimiento de la empresa en portales comerciales.</w:t>
            </w:r>
          </w:p>
          <w:p w14:paraId="1D2441AE"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Mailings.</w:t>
            </w:r>
          </w:p>
        </w:tc>
      </w:tr>
    </w:tbl>
    <w:p w14:paraId="0DCA2EC9" w14:textId="77777777" w:rsidR="00117E61" w:rsidRDefault="00117E61" w:rsidP="00FA70B5">
      <w:pPr>
        <w:spacing w:before="120" w:after="120"/>
        <w:ind w:left="720"/>
        <w:contextualSpacing/>
        <w:jc w:val="left"/>
        <w:rPr>
          <w:rFonts w:ascii="Calibri" w:hAnsi="Calibri"/>
          <w:b/>
          <w:bCs w:val="0"/>
          <w:sz w:val="24"/>
          <w:szCs w:val="24"/>
        </w:rPr>
      </w:pPr>
    </w:p>
    <w:p w14:paraId="5E4EA605" w14:textId="77777777" w:rsidR="00FA70B5" w:rsidRPr="00FA70B5" w:rsidRDefault="00FA70B5" w:rsidP="00FA70B5">
      <w:pPr>
        <w:spacing w:before="120" w:after="120"/>
        <w:ind w:left="720"/>
        <w:contextualSpacing/>
        <w:jc w:val="left"/>
        <w:rPr>
          <w:rFonts w:ascii="Calibri" w:hAnsi="Calibri"/>
          <w:b/>
          <w:bCs w:val="0"/>
          <w:sz w:val="24"/>
          <w:szCs w:val="24"/>
        </w:rPr>
      </w:pPr>
      <w:r w:rsidRPr="00FA70B5">
        <w:rPr>
          <w:rFonts w:ascii="Calibri" w:hAnsi="Calibri"/>
          <w:b/>
          <w:bCs w:val="0"/>
          <w:sz w:val="24"/>
          <w:szCs w:val="24"/>
        </w:rPr>
        <w:t>Publicidad</w:t>
      </w:r>
    </w:p>
    <w:tbl>
      <w:tblPr>
        <w:tblStyle w:val="TablaL1"/>
        <w:tblW w:w="0" w:type="auto"/>
        <w:tblInd w:w="108" w:type="dxa"/>
        <w:tblLook w:val="04A0" w:firstRow="1" w:lastRow="0" w:firstColumn="1" w:lastColumn="0" w:noHBand="0" w:noVBand="1"/>
      </w:tblPr>
      <w:tblGrid>
        <w:gridCol w:w="8539"/>
      </w:tblGrid>
      <w:tr w:rsidR="00FA70B5" w:rsidRPr="00FA70B5" w14:paraId="6EEEF217" w14:textId="77777777" w:rsidTr="00FA70B5">
        <w:trPr>
          <w:trHeight w:val="397"/>
        </w:trPr>
        <w:tc>
          <w:tcPr>
            <w:tcW w:w="8539" w:type="dxa"/>
            <w:tcBorders>
              <w:top w:val="nil"/>
              <w:left w:val="nil"/>
              <w:bottom w:val="nil"/>
              <w:right w:val="nil"/>
            </w:tcBorders>
            <w:shd w:val="clear" w:color="auto" w:fill="00B0F0"/>
            <w:vAlign w:val="center"/>
          </w:tcPr>
          <w:p w14:paraId="0A4407E1"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59840624" w14:textId="77777777" w:rsidTr="00FA70B5">
        <w:trPr>
          <w:trHeight w:val="3807"/>
        </w:trPr>
        <w:tc>
          <w:tcPr>
            <w:tcW w:w="8539" w:type="dxa"/>
            <w:tcBorders>
              <w:top w:val="nil"/>
              <w:bottom w:val="nil"/>
            </w:tcBorders>
            <w:vAlign w:val="center"/>
          </w:tcPr>
          <w:p w14:paraId="5FCA54C3"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Creatividad del material utilizado para el exterior y adaptación del ya existente para cada mercado.</w:t>
            </w:r>
          </w:p>
          <w:p w14:paraId="7022B925"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Coste de la inserción en medios extranjeros y en la edición internacional de medios nacionales.</w:t>
            </w:r>
          </w:p>
          <w:p w14:paraId="7F25A764"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Publicidad en Internet (Ej.: lugar destacado en buscadores, para mercados exteriores).</w:t>
            </w:r>
          </w:p>
          <w:p w14:paraId="62939758" w14:textId="77777777" w:rsidR="00FA70B5" w:rsidRPr="00FA70B5" w:rsidRDefault="00FA70B5" w:rsidP="00FA70B5">
            <w:pPr>
              <w:spacing w:before="120" w:after="120"/>
              <w:ind w:left="-11"/>
              <w:contextualSpacing/>
              <w:rPr>
                <w:rFonts w:ascii="Calibri" w:hAnsi="Calibri"/>
                <w:b/>
                <w:iCs/>
                <w:lang w:val="es-ES_tradnl"/>
              </w:rPr>
            </w:pPr>
            <w:r w:rsidRPr="00FA70B5">
              <w:rPr>
                <w:rFonts w:ascii="Calibri" w:hAnsi="Calibri"/>
                <w:b/>
                <w:iCs/>
                <w:lang w:val="es-ES_tradnl"/>
              </w:rPr>
              <w:t xml:space="preserve">TODO EL MATERIAL DE DIFUSIÓN/PROMOCIÓN QUE SEA OBJETO DE COFINANCIACIÓN FEDER ESTÁ SUJETO AL REGLAMENTO </w:t>
            </w:r>
            <w:r w:rsidRPr="00FA70B5">
              <w:rPr>
                <w:rFonts w:ascii="Calibri" w:hAnsi="Calibri" w:cs="Arial"/>
                <w:b/>
                <w:iCs/>
                <w:lang w:val="es-ES_tradnl"/>
              </w:rPr>
              <w:t>UE Nº 1303/2013, de 17 de diciembre de 2013</w:t>
            </w:r>
            <w:r w:rsidRPr="00FA70B5">
              <w:rPr>
                <w:rFonts w:ascii="Calibri" w:hAnsi="Calibri"/>
                <w:b/>
                <w:iCs/>
                <w:lang w:val="es-ES_tradnl"/>
              </w:rPr>
              <w:t xml:space="preserve">; según el cual los beneficiarios son responsables de informar de dicha cofinanciación FEDER, a través de </w:t>
            </w:r>
            <w:r w:rsidRPr="00FA70B5">
              <w:rPr>
                <w:rFonts w:ascii="Calibri" w:hAnsi="Calibri"/>
                <w:b/>
                <w:iCs/>
                <w:u w:val="single"/>
                <w:lang w:val="es-ES_tradnl"/>
              </w:rPr>
              <w:t>la inserción de su logo en todos los materiales</w:t>
            </w:r>
            <w:r w:rsidRPr="00FA70B5">
              <w:rPr>
                <w:rFonts w:ascii="Calibri" w:hAnsi="Calibri"/>
                <w:b/>
                <w:iCs/>
                <w:lang w:val="es-ES_tradnl"/>
              </w:rPr>
              <w:t>.</w:t>
            </w:r>
          </w:p>
          <w:p w14:paraId="5321FA16" w14:textId="77777777" w:rsidR="00FA70B5" w:rsidRPr="00FA70B5" w:rsidRDefault="00FA70B5" w:rsidP="00FA70B5">
            <w:pPr>
              <w:spacing w:before="120" w:after="120"/>
              <w:ind w:left="-11"/>
              <w:contextualSpacing/>
              <w:rPr>
                <w:rFonts w:ascii="Calibri" w:hAnsi="Calibri"/>
                <w:lang w:val="es-ES_tradnl"/>
              </w:rPr>
            </w:pPr>
            <w:r w:rsidRPr="00FA70B5">
              <w:rPr>
                <w:rFonts w:ascii="Calibri" w:hAnsi="Calibri"/>
                <w:iCs/>
              </w:rPr>
              <w:t xml:space="preserve">El coste relativo a inserciones publicitarias en prensa, web, etc, que no reflejen expresamente el logo FEDER, </w:t>
            </w:r>
            <w:r w:rsidRPr="00FA70B5">
              <w:rPr>
                <w:rFonts w:ascii="Calibri" w:hAnsi="Calibri"/>
                <w:iCs/>
                <w:u w:val="single"/>
              </w:rPr>
              <w:t>no será objeto de Cofinanciación comunitaria en el marco del Programa Xpande.</w:t>
            </w:r>
          </w:p>
        </w:tc>
      </w:tr>
      <w:tr w:rsidR="00FA70B5" w:rsidRPr="00FA70B5" w14:paraId="63DE653A" w14:textId="77777777" w:rsidTr="00FA70B5">
        <w:trPr>
          <w:trHeight w:val="397"/>
        </w:trPr>
        <w:tc>
          <w:tcPr>
            <w:tcW w:w="8539" w:type="dxa"/>
            <w:tcBorders>
              <w:top w:val="nil"/>
              <w:left w:val="nil"/>
              <w:bottom w:val="nil"/>
              <w:right w:val="nil"/>
            </w:tcBorders>
            <w:shd w:val="clear" w:color="auto" w:fill="00B0F0"/>
            <w:vAlign w:val="center"/>
          </w:tcPr>
          <w:p w14:paraId="38EC7F5A"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excluidos</w:t>
            </w:r>
          </w:p>
        </w:tc>
      </w:tr>
      <w:tr w:rsidR="00FA70B5" w:rsidRPr="00FA70B5" w14:paraId="1CE90613" w14:textId="77777777" w:rsidTr="00FA70B5">
        <w:trPr>
          <w:trHeight w:val="599"/>
        </w:trPr>
        <w:tc>
          <w:tcPr>
            <w:tcW w:w="8539" w:type="dxa"/>
            <w:tcBorders>
              <w:top w:val="nil"/>
            </w:tcBorders>
            <w:vAlign w:val="center"/>
          </w:tcPr>
          <w:p w14:paraId="65DE517D"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lang w:val="es-ES_tradnl"/>
              </w:rPr>
              <w:t>Publicidad destinada al mercado nacional</w:t>
            </w:r>
          </w:p>
        </w:tc>
      </w:tr>
    </w:tbl>
    <w:p w14:paraId="4CF929EC" w14:textId="50F48E51" w:rsidR="002119D3" w:rsidRDefault="002119D3" w:rsidP="00FA70B5">
      <w:pPr>
        <w:spacing w:before="120" w:after="120"/>
        <w:ind w:left="720"/>
        <w:contextualSpacing/>
        <w:jc w:val="left"/>
        <w:rPr>
          <w:rFonts w:ascii="Calibri" w:hAnsi="Calibri"/>
          <w:b/>
          <w:bCs w:val="0"/>
          <w:sz w:val="24"/>
          <w:szCs w:val="24"/>
        </w:rPr>
      </w:pPr>
    </w:p>
    <w:p w14:paraId="510493DD" w14:textId="77777777" w:rsidR="002119D3" w:rsidRDefault="002119D3">
      <w:pPr>
        <w:spacing w:line="240" w:lineRule="auto"/>
        <w:jc w:val="left"/>
        <w:rPr>
          <w:rFonts w:ascii="Calibri" w:hAnsi="Calibri"/>
          <w:b/>
          <w:bCs w:val="0"/>
          <w:sz w:val="24"/>
          <w:szCs w:val="24"/>
        </w:rPr>
      </w:pPr>
      <w:r>
        <w:rPr>
          <w:rFonts w:ascii="Calibri" w:hAnsi="Calibri"/>
          <w:b/>
          <w:bCs w:val="0"/>
          <w:sz w:val="24"/>
          <w:szCs w:val="24"/>
        </w:rPr>
        <w:br w:type="page"/>
      </w:r>
    </w:p>
    <w:p w14:paraId="5CF227FA" w14:textId="77777777" w:rsidR="00117E61" w:rsidRDefault="00117E61" w:rsidP="00FA70B5">
      <w:pPr>
        <w:spacing w:before="120" w:after="120"/>
        <w:ind w:left="720"/>
        <w:contextualSpacing/>
        <w:jc w:val="left"/>
        <w:rPr>
          <w:rFonts w:ascii="Calibri" w:hAnsi="Calibri"/>
          <w:b/>
          <w:bCs w:val="0"/>
          <w:sz w:val="24"/>
          <w:szCs w:val="24"/>
        </w:rPr>
      </w:pPr>
    </w:p>
    <w:p w14:paraId="7E5AF818" w14:textId="77777777" w:rsidR="00FA70B5" w:rsidRPr="00FA70B5" w:rsidRDefault="00FA70B5" w:rsidP="00FA70B5">
      <w:pPr>
        <w:spacing w:before="120" w:after="120"/>
        <w:ind w:left="720"/>
        <w:contextualSpacing/>
        <w:jc w:val="left"/>
        <w:rPr>
          <w:rFonts w:ascii="Calibri" w:hAnsi="Calibri"/>
          <w:b/>
          <w:bCs w:val="0"/>
          <w:sz w:val="24"/>
          <w:szCs w:val="24"/>
        </w:rPr>
      </w:pPr>
      <w:r w:rsidRPr="00FA70B5">
        <w:rPr>
          <w:rFonts w:ascii="Calibri" w:hAnsi="Calibri"/>
          <w:b/>
          <w:bCs w:val="0"/>
          <w:sz w:val="24"/>
          <w:szCs w:val="24"/>
        </w:rPr>
        <w:t>Participación como expositores en ferias</w:t>
      </w:r>
    </w:p>
    <w:tbl>
      <w:tblPr>
        <w:tblStyle w:val="TablaL1"/>
        <w:tblW w:w="0" w:type="auto"/>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8529"/>
      </w:tblGrid>
      <w:tr w:rsidR="00FA70B5" w:rsidRPr="00FA70B5" w14:paraId="4F8545E0" w14:textId="77777777" w:rsidTr="00FA70B5">
        <w:trPr>
          <w:trHeight w:val="397"/>
        </w:trPr>
        <w:tc>
          <w:tcPr>
            <w:tcW w:w="8529" w:type="dxa"/>
            <w:shd w:val="clear" w:color="auto" w:fill="00B0F0"/>
            <w:vAlign w:val="center"/>
          </w:tcPr>
          <w:p w14:paraId="02ECBFC3"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28BD59A6" w14:textId="77777777" w:rsidTr="00FA70B5">
        <w:trPr>
          <w:trHeight w:val="3822"/>
        </w:trPr>
        <w:tc>
          <w:tcPr>
            <w:tcW w:w="8529" w:type="dxa"/>
            <w:vAlign w:val="center"/>
          </w:tcPr>
          <w:p w14:paraId="46D67865"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 xml:space="preserve">Participaciones individuales en ferias en el exterior a las que la empresa acuda como expositor. </w:t>
            </w:r>
          </w:p>
          <w:p w14:paraId="2CD59941"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Participaciones dentro del stand de un distribuidor o de otra empresa complementaria siempre y cuando figure el nombre de la empresa participante en el Programa XPANDE.</w:t>
            </w:r>
          </w:p>
          <w:p w14:paraId="19650EEF" w14:textId="77777777" w:rsidR="00FA70B5" w:rsidRPr="00FA70B5" w:rsidRDefault="00FA70B5" w:rsidP="00FA70B5">
            <w:pPr>
              <w:spacing w:before="120" w:after="120"/>
              <w:ind w:left="272" w:hanging="283"/>
              <w:rPr>
                <w:rFonts w:ascii="Calibri" w:hAnsi="Calibri"/>
                <w:lang w:val="es-ES_tradnl"/>
              </w:rPr>
            </w:pPr>
            <w:r w:rsidRPr="00FA70B5">
              <w:rPr>
                <w:rFonts w:ascii="Calibri" w:hAnsi="Calibri"/>
                <w:lang w:val="es-ES_tradnl"/>
              </w:rPr>
              <w:t>Se podrán incluir gastos por los siguientes conceptos:</w:t>
            </w:r>
          </w:p>
          <w:p w14:paraId="54FAA2C4"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Derechos de inscripción.</w:t>
            </w:r>
          </w:p>
          <w:p w14:paraId="2E431F08"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Alquiler de espacio.</w:t>
            </w:r>
          </w:p>
          <w:p w14:paraId="600A49F9"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Coste de inserción en el catálogo de la Feria.</w:t>
            </w:r>
          </w:p>
          <w:p w14:paraId="05C4CE05"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Decoración.</w:t>
            </w:r>
          </w:p>
          <w:p w14:paraId="6A205341"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Gastos de mantenimiento del stand.</w:t>
            </w:r>
          </w:p>
          <w:p w14:paraId="7526E2B7"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Azafatas e intérpretes.</w:t>
            </w:r>
          </w:p>
          <w:p w14:paraId="6FD47B37"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 xml:space="preserve">Gasto real en concepto de transporte, alojamiento y/o manutención hasta el límite de la bolsa de viaje (una por empresa) correspondiente. </w:t>
            </w:r>
          </w:p>
          <w:p w14:paraId="4587ED2F" w14:textId="77777777" w:rsidR="00FA70B5" w:rsidRPr="00FA70B5" w:rsidRDefault="00FA70B5" w:rsidP="00FA70B5">
            <w:pPr>
              <w:spacing w:before="120" w:after="120"/>
              <w:ind w:left="-11"/>
              <w:contextualSpacing/>
              <w:rPr>
                <w:rFonts w:ascii="Calibri" w:hAnsi="Calibri"/>
                <w:b/>
                <w:iCs/>
                <w:lang w:val="es-ES_tradnl"/>
              </w:rPr>
            </w:pPr>
            <w:r w:rsidRPr="00FA70B5">
              <w:rPr>
                <w:rFonts w:ascii="Calibri" w:hAnsi="Calibri"/>
                <w:b/>
                <w:iCs/>
                <w:lang w:val="es-ES_tradnl"/>
              </w:rPr>
              <w:t xml:space="preserve">TODO EL MATERIAL DE DIFUSIÓN (stand e Inserción en catálogo de Feria) QUE SEA OBJETO DE COFINANCIACIÓN FEDER ESTÁ SUJETO AL REGLAMENTO UE Nº 1303/2013 de 17 de diciembre de 2013 según el cual  los beneficiarios son responsables de informar de dicha cofinanciación FEDER, a través de </w:t>
            </w:r>
            <w:r w:rsidRPr="00FA70B5">
              <w:rPr>
                <w:rFonts w:ascii="Calibri" w:hAnsi="Calibri"/>
                <w:b/>
                <w:iCs/>
                <w:u w:val="single"/>
                <w:lang w:val="es-ES_tradnl"/>
              </w:rPr>
              <w:t>la inserción de su logo en todos los materiales</w:t>
            </w:r>
            <w:r w:rsidRPr="00FA70B5">
              <w:rPr>
                <w:rFonts w:ascii="Calibri" w:hAnsi="Calibri"/>
                <w:b/>
                <w:iCs/>
                <w:lang w:val="es-ES_tradnl"/>
              </w:rPr>
              <w:t>.</w:t>
            </w:r>
          </w:p>
          <w:p w14:paraId="0AA2F5D3" w14:textId="77777777" w:rsidR="00FA70B5" w:rsidRPr="00FA70B5" w:rsidRDefault="00FA70B5" w:rsidP="00FA70B5">
            <w:pPr>
              <w:spacing w:before="120" w:after="120"/>
              <w:ind w:left="-11"/>
              <w:contextualSpacing/>
              <w:rPr>
                <w:rFonts w:ascii="Calibri" w:hAnsi="Calibri"/>
                <w:iCs/>
                <w:u w:val="single"/>
              </w:rPr>
            </w:pPr>
            <w:r w:rsidRPr="00FA70B5">
              <w:rPr>
                <w:rFonts w:ascii="Calibri" w:hAnsi="Calibri"/>
                <w:iCs/>
              </w:rPr>
              <w:t xml:space="preserve">El coste relativo al Stand o a las  inserciones publicitarias en el catálogo de la Feria, que no refleje expresamente el logo FEDER, </w:t>
            </w:r>
            <w:r w:rsidRPr="00FA70B5">
              <w:rPr>
                <w:rFonts w:ascii="Calibri" w:hAnsi="Calibri"/>
                <w:iCs/>
                <w:u w:val="single"/>
              </w:rPr>
              <w:t>no será objeto de Cofinanciación comunitaria en el marco del Programa Xpande</w:t>
            </w:r>
          </w:p>
        </w:tc>
      </w:tr>
      <w:tr w:rsidR="00FA70B5" w:rsidRPr="00FA70B5" w14:paraId="3D672B46" w14:textId="77777777" w:rsidTr="00FA70B5">
        <w:tblPrEx>
          <w:tblBorders>
            <w:top w:val="single" w:sz="4" w:space="0" w:color="auto"/>
            <w:insideH w:val="single" w:sz="4" w:space="0" w:color="auto"/>
            <w:insideV w:val="single" w:sz="4" w:space="0" w:color="auto"/>
          </w:tblBorders>
        </w:tblPrEx>
        <w:trPr>
          <w:trHeight w:val="397"/>
        </w:trPr>
        <w:tc>
          <w:tcPr>
            <w:tcW w:w="8529" w:type="dxa"/>
            <w:tcBorders>
              <w:top w:val="nil"/>
              <w:left w:val="nil"/>
              <w:bottom w:val="nil"/>
              <w:right w:val="nil"/>
            </w:tcBorders>
            <w:shd w:val="clear" w:color="auto" w:fill="00B0F0"/>
            <w:vAlign w:val="center"/>
          </w:tcPr>
          <w:p w14:paraId="0324FF6A"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excluidos</w:t>
            </w:r>
          </w:p>
        </w:tc>
      </w:tr>
      <w:tr w:rsidR="00FA70B5" w:rsidRPr="00FA70B5" w14:paraId="6E7720AB" w14:textId="77777777" w:rsidTr="00FA70B5">
        <w:tblPrEx>
          <w:tblBorders>
            <w:top w:val="single" w:sz="4" w:space="0" w:color="auto"/>
            <w:insideH w:val="single" w:sz="4" w:space="0" w:color="auto"/>
            <w:insideV w:val="single" w:sz="4" w:space="0" w:color="auto"/>
          </w:tblBorders>
        </w:tblPrEx>
        <w:trPr>
          <w:trHeight w:val="599"/>
        </w:trPr>
        <w:tc>
          <w:tcPr>
            <w:tcW w:w="8529" w:type="dxa"/>
            <w:tcBorders>
              <w:top w:val="nil"/>
            </w:tcBorders>
            <w:vAlign w:val="center"/>
          </w:tcPr>
          <w:p w14:paraId="39F3E4E3"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lang w:val="es-ES_tradnl"/>
              </w:rPr>
              <w:t>Dietas</w:t>
            </w:r>
          </w:p>
          <w:p w14:paraId="5CA0BBBE"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lang w:val="es-ES_tradnl"/>
              </w:rPr>
              <w:t>Gastos de aduanas</w:t>
            </w:r>
          </w:p>
          <w:p w14:paraId="1D4F5BB7"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lang w:val="es-ES_tradnl"/>
              </w:rPr>
              <w:t>Transporte del producto y del material promocional</w:t>
            </w:r>
          </w:p>
          <w:p w14:paraId="087E4058"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Ferias en las que no se demuestre presencia de personal de la empresa.</w:t>
            </w:r>
          </w:p>
        </w:tc>
      </w:tr>
    </w:tbl>
    <w:p w14:paraId="536B0DB1" w14:textId="77777777" w:rsidR="00117E61" w:rsidRDefault="00117E61" w:rsidP="00FA70B5">
      <w:pPr>
        <w:spacing w:before="120" w:after="120"/>
        <w:ind w:left="720"/>
        <w:contextualSpacing/>
        <w:jc w:val="left"/>
        <w:rPr>
          <w:rFonts w:ascii="Calibri" w:hAnsi="Calibri"/>
          <w:b/>
          <w:bCs w:val="0"/>
          <w:sz w:val="24"/>
          <w:szCs w:val="24"/>
        </w:rPr>
      </w:pPr>
    </w:p>
    <w:p w14:paraId="27234546" w14:textId="77777777" w:rsidR="00FA70B5" w:rsidRPr="00FA70B5" w:rsidRDefault="00FA70B5" w:rsidP="00FA70B5">
      <w:pPr>
        <w:spacing w:before="120" w:after="120"/>
        <w:ind w:left="720"/>
        <w:contextualSpacing/>
        <w:jc w:val="left"/>
        <w:rPr>
          <w:rFonts w:ascii="Calibri" w:hAnsi="Calibri"/>
          <w:b/>
          <w:bCs w:val="0"/>
          <w:sz w:val="24"/>
          <w:szCs w:val="24"/>
        </w:rPr>
      </w:pPr>
      <w:r w:rsidRPr="00FA70B5">
        <w:rPr>
          <w:rFonts w:ascii="Calibri" w:hAnsi="Calibri"/>
          <w:b/>
          <w:bCs w:val="0"/>
          <w:sz w:val="24"/>
          <w:szCs w:val="24"/>
        </w:rPr>
        <w:t>Viajes de prospección y comerciales</w:t>
      </w:r>
    </w:p>
    <w:tbl>
      <w:tblPr>
        <w:tblStyle w:val="TablaL1"/>
        <w:tblW w:w="0" w:type="auto"/>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8529"/>
      </w:tblGrid>
      <w:tr w:rsidR="00FA70B5" w:rsidRPr="00FA70B5" w14:paraId="23F68C1A" w14:textId="77777777" w:rsidTr="00FA70B5">
        <w:trPr>
          <w:trHeight w:val="397"/>
        </w:trPr>
        <w:tc>
          <w:tcPr>
            <w:tcW w:w="8529" w:type="dxa"/>
            <w:tcBorders>
              <w:bottom w:val="single" w:sz="4" w:space="0" w:color="auto"/>
            </w:tcBorders>
            <w:shd w:val="clear" w:color="auto" w:fill="00B0F0"/>
            <w:vAlign w:val="center"/>
          </w:tcPr>
          <w:p w14:paraId="0F2545E1"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3D93FA83" w14:textId="77777777" w:rsidTr="00FA70B5">
        <w:trPr>
          <w:trHeight w:val="397"/>
        </w:trPr>
        <w:tc>
          <w:tcPr>
            <w:tcW w:w="8529" w:type="dxa"/>
            <w:tcBorders>
              <w:top w:val="single" w:sz="4" w:space="0" w:color="auto"/>
              <w:bottom w:val="single" w:sz="4" w:space="0" w:color="auto"/>
            </w:tcBorders>
            <w:shd w:val="clear" w:color="auto" w:fill="auto"/>
            <w:vAlign w:val="center"/>
          </w:tcPr>
          <w:p w14:paraId="4469803C"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Gasto de elaboración de agendas en destino</w:t>
            </w:r>
          </w:p>
          <w:p w14:paraId="1E695FE1"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Gasto real en concepto de transporte, alojamiento y/o manutención hasta el límite de la bolsa de viaje (una por empresa) correspondiente al país de destino para los viajes de prospección y comerciales del personal de la empresa desde España al exterior:</w:t>
            </w:r>
          </w:p>
          <w:p w14:paraId="4B900BA9" w14:textId="77777777" w:rsidR="00FA70B5" w:rsidRPr="00FA70B5" w:rsidRDefault="00FA70B5" w:rsidP="00FA70B5">
            <w:pPr>
              <w:spacing w:before="120" w:after="120"/>
              <w:ind w:left="272"/>
              <w:contextualSpacing/>
              <w:jc w:val="left"/>
              <w:rPr>
                <w:rFonts w:ascii="Calibri" w:hAnsi="Calibri"/>
                <w:u w:val="single"/>
                <w:lang w:val="es-ES_tradnl"/>
              </w:rPr>
            </w:pPr>
            <w:r w:rsidRPr="00FA70B5">
              <w:rPr>
                <w:rFonts w:ascii="Calibri" w:hAnsi="Calibri"/>
                <w:u w:val="single"/>
                <w:lang w:val="es-ES_tradnl"/>
              </w:rPr>
              <w:lastRenderedPageBreak/>
              <w:t>Excepciones</w:t>
            </w:r>
          </w:p>
          <w:p w14:paraId="701C32D3" w14:textId="77777777" w:rsidR="00FA70B5" w:rsidRPr="00FA70B5" w:rsidRDefault="00FA70B5" w:rsidP="00FA70B5">
            <w:pPr>
              <w:numPr>
                <w:ilvl w:val="1"/>
                <w:numId w:val="28"/>
              </w:numPr>
              <w:spacing w:before="120" w:after="120" w:line="240" w:lineRule="auto"/>
              <w:ind w:left="556" w:hanging="284"/>
              <w:jc w:val="left"/>
              <w:rPr>
                <w:rFonts w:ascii="Calibri" w:hAnsi="Calibri"/>
                <w:lang w:val="es-ES_tradnl"/>
              </w:rPr>
            </w:pPr>
            <w:r w:rsidRPr="00FA70B5">
              <w:rPr>
                <w:rFonts w:ascii="Calibri" w:hAnsi="Calibri"/>
                <w:lang w:val="es-ES_tradnl"/>
              </w:rPr>
              <w:t>En los casos en los que el viaje tenga como destino más de un país, el límite de gasto subvencionable corresponderá a la bolsa del país más lejano más la mitad de la bolsa asignada para el segundo país más alejado de los que se hayan visitado.</w:t>
            </w:r>
          </w:p>
          <w:p w14:paraId="04D6C018" w14:textId="77777777" w:rsidR="00FA70B5" w:rsidRPr="00FA70B5" w:rsidRDefault="00FA70B5" w:rsidP="00FA70B5">
            <w:pPr>
              <w:spacing w:before="120" w:after="120"/>
              <w:contextualSpacing/>
              <w:rPr>
                <w:rFonts w:ascii="Calibri" w:hAnsi="Calibri"/>
                <w:b/>
              </w:rPr>
            </w:pPr>
            <w:r w:rsidRPr="00FA70B5">
              <w:rPr>
                <w:rFonts w:ascii="Calibri" w:hAnsi="Calibri"/>
                <w:lang w:val="es-ES_tradnl"/>
              </w:rPr>
              <w:t>En los casos en que el viaje tenga una distancia inferior a 250 Km entre el lugar de origen y destino y la empresa no haya pernoctado en destino, el límite de gasto subvencionable corresponderá a la mitad de la bolsa de viaje asignada para el país de destino (hasta un máximo de 4 viajes de estas características por empresa).</w:t>
            </w:r>
          </w:p>
        </w:tc>
      </w:tr>
      <w:tr w:rsidR="00FA70B5" w:rsidRPr="00FA70B5" w14:paraId="66776BEF" w14:textId="77777777" w:rsidTr="00FA70B5">
        <w:tblPrEx>
          <w:tblBorders>
            <w:top w:val="single" w:sz="4" w:space="0" w:color="auto"/>
            <w:insideH w:val="single" w:sz="4" w:space="0" w:color="auto"/>
            <w:insideV w:val="single" w:sz="4" w:space="0" w:color="auto"/>
          </w:tblBorders>
        </w:tblPrEx>
        <w:trPr>
          <w:trHeight w:val="397"/>
        </w:trPr>
        <w:tc>
          <w:tcPr>
            <w:tcW w:w="8529" w:type="dxa"/>
            <w:tcBorders>
              <w:top w:val="nil"/>
              <w:left w:val="nil"/>
              <w:bottom w:val="nil"/>
              <w:right w:val="nil"/>
            </w:tcBorders>
            <w:shd w:val="clear" w:color="auto" w:fill="00B0F0"/>
            <w:vAlign w:val="center"/>
          </w:tcPr>
          <w:p w14:paraId="70FE4A5B"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lastRenderedPageBreak/>
              <w:t>Conceptos excluidos</w:t>
            </w:r>
          </w:p>
        </w:tc>
      </w:tr>
      <w:tr w:rsidR="00FA70B5" w:rsidRPr="00FA70B5" w14:paraId="2A16B64F" w14:textId="77777777" w:rsidTr="00FA70B5">
        <w:tblPrEx>
          <w:tblBorders>
            <w:top w:val="single" w:sz="4" w:space="0" w:color="auto"/>
            <w:insideH w:val="single" w:sz="4" w:space="0" w:color="auto"/>
            <w:insideV w:val="single" w:sz="4" w:space="0" w:color="auto"/>
          </w:tblBorders>
        </w:tblPrEx>
        <w:trPr>
          <w:trHeight w:val="369"/>
        </w:trPr>
        <w:tc>
          <w:tcPr>
            <w:tcW w:w="8529" w:type="dxa"/>
            <w:tcBorders>
              <w:top w:val="nil"/>
            </w:tcBorders>
            <w:vAlign w:val="center"/>
          </w:tcPr>
          <w:p w14:paraId="0E7498CD" w14:textId="77777777" w:rsidR="00FA70B5" w:rsidRPr="00FA70B5" w:rsidRDefault="00FA70B5" w:rsidP="00FA70B5">
            <w:pPr>
              <w:numPr>
                <w:ilvl w:val="0"/>
                <w:numId w:val="27"/>
              </w:numPr>
              <w:spacing w:before="120" w:after="120" w:line="240" w:lineRule="auto"/>
              <w:ind w:left="272" w:hanging="567"/>
              <w:jc w:val="left"/>
              <w:rPr>
                <w:rFonts w:ascii="Calibri" w:hAnsi="Calibri"/>
              </w:rPr>
            </w:pPr>
            <w:r w:rsidRPr="00FA70B5">
              <w:rPr>
                <w:rFonts w:ascii="Calibri" w:hAnsi="Calibri"/>
                <w:lang w:val="es-ES_tradnl"/>
              </w:rPr>
              <w:t>Viajes dentro de España</w:t>
            </w:r>
          </w:p>
        </w:tc>
      </w:tr>
    </w:tbl>
    <w:p w14:paraId="17C749E8" w14:textId="77777777" w:rsidR="00117E61" w:rsidRDefault="00117E61" w:rsidP="00FA70B5">
      <w:pPr>
        <w:spacing w:before="120" w:after="120"/>
        <w:ind w:left="720"/>
        <w:contextualSpacing/>
        <w:jc w:val="left"/>
        <w:rPr>
          <w:rFonts w:ascii="Calibri" w:hAnsi="Calibri"/>
          <w:b/>
          <w:bCs w:val="0"/>
          <w:sz w:val="24"/>
          <w:szCs w:val="24"/>
        </w:rPr>
      </w:pPr>
    </w:p>
    <w:p w14:paraId="445CB344" w14:textId="77777777" w:rsidR="00FA70B5" w:rsidRPr="00FA70B5" w:rsidRDefault="00FA70B5" w:rsidP="00FA70B5">
      <w:pPr>
        <w:spacing w:before="120" w:after="120"/>
        <w:ind w:left="720"/>
        <w:contextualSpacing/>
        <w:jc w:val="left"/>
        <w:rPr>
          <w:rFonts w:ascii="Calibri" w:hAnsi="Calibri"/>
          <w:b/>
          <w:bCs w:val="0"/>
          <w:sz w:val="24"/>
          <w:szCs w:val="24"/>
        </w:rPr>
      </w:pPr>
      <w:r w:rsidRPr="00FA70B5">
        <w:rPr>
          <w:rFonts w:ascii="Calibri" w:hAnsi="Calibri"/>
          <w:b/>
          <w:bCs w:val="0"/>
          <w:sz w:val="24"/>
          <w:szCs w:val="24"/>
        </w:rPr>
        <w:t>Acciones promocionales</w:t>
      </w:r>
    </w:p>
    <w:tbl>
      <w:tblPr>
        <w:tblStyle w:val="TablaL1"/>
        <w:tblW w:w="0" w:type="auto"/>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8529"/>
      </w:tblGrid>
      <w:tr w:rsidR="00FA70B5" w:rsidRPr="00FA70B5" w14:paraId="06060907" w14:textId="77777777" w:rsidTr="00FA70B5">
        <w:trPr>
          <w:trHeight w:val="397"/>
        </w:trPr>
        <w:tc>
          <w:tcPr>
            <w:tcW w:w="8529" w:type="dxa"/>
            <w:shd w:val="clear" w:color="auto" w:fill="00B0F0"/>
            <w:vAlign w:val="center"/>
          </w:tcPr>
          <w:p w14:paraId="335604E1"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42E37132" w14:textId="77777777" w:rsidTr="00FA70B5">
        <w:trPr>
          <w:trHeight w:val="709"/>
        </w:trPr>
        <w:tc>
          <w:tcPr>
            <w:tcW w:w="8529" w:type="dxa"/>
            <w:vAlign w:val="center"/>
          </w:tcPr>
          <w:p w14:paraId="30950A7D" w14:textId="77777777" w:rsidR="00FA70B5" w:rsidRPr="00FA70B5" w:rsidRDefault="00FA70B5" w:rsidP="00FA70B5">
            <w:pPr>
              <w:numPr>
                <w:ilvl w:val="1"/>
                <w:numId w:val="28"/>
              </w:numPr>
              <w:spacing w:before="120" w:after="120" w:line="240" w:lineRule="auto"/>
              <w:ind w:left="272" w:hanging="283"/>
              <w:jc w:val="left"/>
              <w:rPr>
                <w:rFonts w:ascii="Calibri" w:hAnsi="Calibri"/>
                <w:u w:val="single"/>
                <w:lang w:val="es-ES_tradnl"/>
              </w:rPr>
            </w:pPr>
            <w:r w:rsidRPr="00FA70B5">
              <w:rPr>
                <w:rFonts w:ascii="Calibri" w:hAnsi="Calibri"/>
                <w:lang w:val="es-ES_tradnl"/>
              </w:rPr>
              <w:t>Los gastos inherentes a las siguientes acciones desarrolladas en el exterior:</w:t>
            </w:r>
          </w:p>
          <w:p w14:paraId="60C0390C"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Promociones punto de venta</w:t>
            </w:r>
          </w:p>
          <w:p w14:paraId="495960D1"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Promociones al canal</w:t>
            </w:r>
          </w:p>
          <w:p w14:paraId="04E41B81"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Degustaciones</w:t>
            </w:r>
          </w:p>
          <w:p w14:paraId="3DFFD4B8"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Exposiciones puntuales</w:t>
            </w:r>
          </w:p>
          <w:p w14:paraId="1A905ACE"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Participación en concursos o certámenes de calidad</w:t>
            </w:r>
          </w:p>
          <w:p w14:paraId="2EF86103"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Desfiles</w:t>
            </w:r>
          </w:p>
          <w:p w14:paraId="09AE7135"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Seminarios</w:t>
            </w:r>
          </w:p>
          <w:p w14:paraId="0439ABD0"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Demostraciones</w:t>
            </w:r>
          </w:p>
          <w:p w14:paraId="33810ED3"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Jornadas técnicas</w:t>
            </w:r>
          </w:p>
          <w:p w14:paraId="79227A55"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Contratación de agencia de relaciones públicas</w:t>
            </w:r>
          </w:p>
          <w:p w14:paraId="3ABC0C3C" w14:textId="77777777" w:rsidR="00FA70B5" w:rsidRPr="00FA70B5" w:rsidRDefault="00FA70B5" w:rsidP="00FA70B5">
            <w:pPr>
              <w:numPr>
                <w:ilvl w:val="1"/>
                <w:numId w:val="29"/>
              </w:numPr>
              <w:spacing w:before="120" w:after="120" w:line="240" w:lineRule="auto"/>
              <w:ind w:left="556" w:hanging="284"/>
              <w:jc w:val="left"/>
              <w:rPr>
                <w:rFonts w:ascii="Calibri" w:hAnsi="Calibri"/>
                <w:lang w:val="es-ES_tradnl"/>
              </w:rPr>
            </w:pPr>
            <w:r w:rsidRPr="00FA70B5">
              <w:rPr>
                <w:rFonts w:ascii="Calibri" w:hAnsi="Calibri"/>
                <w:lang w:val="es-ES_tradnl"/>
              </w:rPr>
              <w:t xml:space="preserve">Acciones promocionales a través de Internet, siempre que sean en idioma extranjero </w:t>
            </w:r>
            <w:r w:rsidRPr="00FA70B5">
              <w:rPr>
                <w:rFonts w:ascii="Calibri" w:hAnsi="Calibri"/>
                <w:i/>
                <w:iCs/>
                <w:lang w:val="es-ES_tradnl"/>
              </w:rPr>
              <w:t>(salvo en los casos de empresas cuyos mercados objetivos sean exclusivamente aquellos con idioma oficial Español).</w:t>
            </w:r>
          </w:p>
          <w:p w14:paraId="5B2E2F4A" w14:textId="77777777" w:rsidR="00FA70B5" w:rsidRPr="00FA70B5" w:rsidRDefault="00FA70B5" w:rsidP="00FA70B5">
            <w:pPr>
              <w:spacing w:before="120" w:after="120"/>
              <w:ind w:left="272"/>
              <w:contextualSpacing/>
              <w:rPr>
                <w:rFonts w:ascii="Calibri" w:hAnsi="Calibri"/>
                <w:b/>
                <w:iCs/>
                <w:lang w:val="es-ES_tradnl"/>
              </w:rPr>
            </w:pPr>
            <w:r w:rsidRPr="00FA70B5">
              <w:rPr>
                <w:rFonts w:ascii="Calibri" w:hAnsi="Calibri"/>
                <w:b/>
                <w:iCs/>
                <w:lang w:val="es-ES_tradnl"/>
              </w:rPr>
              <w:t xml:space="preserve">TODO EL MATERIAL DE DIFUSIÓN QUE SEA OBJETO DE COFINANCIACIÓN FEDER ESTÁ SUJETO AL REGLAMENTO UE Nº 1303/2013 de 17 de diciembre de 2013  según el cual  los beneficiarios son responsables de informar de dicha cofinanciación FEDER, a través de </w:t>
            </w:r>
            <w:r w:rsidRPr="00FA70B5">
              <w:rPr>
                <w:rFonts w:ascii="Calibri" w:hAnsi="Calibri"/>
                <w:b/>
                <w:iCs/>
                <w:u w:val="single"/>
                <w:lang w:val="es-ES_tradnl"/>
              </w:rPr>
              <w:t>la inserción de su logo en todos los materiales</w:t>
            </w:r>
            <w:r w:rsidRPr="00FA70B5">
              <w:rPr>
                <w:rFonts w:ascii="Calibri" w:hAnsi="Calibri"/>
                <w:b/>
                <w:iCs/>
                <w:lang w:val="es-ES_tradnl"/>
              </w:rPr>
              <w:t>.</w:t>
            </w:r>
          </w:p>
          <w:p w14:paraId="15D90D64" w14:textId="77777777" w:rsidR="00FA70B5" w:rsidRPr="00FA70B5" w:rsidRDefault="00FA70B5" w:rsidP="00FA70B5">
            <w:pPr>
              <w:spacing w:before="120" w:after="120"/>
              <w:ind w:left="272"/>
              <w:rPr>
                <w:rFonts w:ascii="Calibri" w:hAnsi="Calibri"/>
                <w:lang w:val="es-ES_tradnl"/>
              </w:rPr>
            </w:pPr>
            <w:r w:rsidRPr="00FA70B5">
              <w:rPr>
                <w:rFonts w:ascii="Calibri" w:hAnsi="Calibri"/>
                <w:iCs/>
              </w:rPr>
              <w:t xml:space="preserve">Todo el material que no refleje expresamente el logo FEDER, </w:t>
            </w:r>
            <w:r w:rsidRPr="00FA70B5">
              <w:rPr>
                <w:rFonts w:ascii="Calibri" w:hAnsi="Calibri"/>
                <w:iCs/>
                <w:u w:val="single"/>
              </w:rPr>
              <w:t>no será objeto de Cofinanciación comunitaria en el marco del Programa Xpande</w:t>
            </w:r>
          </w:p>
        </w:tc>
      </w:tr>
      <w:tr w:rsidR="00FA70B5" w:rsidRPr="00FA70B5" w14:paraId="3542405F" w14:textId="77777777" w:rsidTr="00FA70B5">
        <w:tblPrEx>
          <w:tblBorders>
            <w:top w:val="single" w:sz="4" w:space="0" w:color="auto"/>
            <w:insideH w:val="single" w:sz="4" w:space="0" w:color="auto"/>
            <w:insideV w:val="single" w:sz="4" w:space="0" w:color="auto"/>
          </w:tblBorders>
        </w:tblPrEx>
        <w:trPr>
          <w:trHeight w:val="397"/>
        </w:trPr>
        <w:tc>
          <w:tcPr>
            <w:tcW w:w="8529" w:type="dxa"/>
            <w:tcBorders>
              <w:top w:val="nil"/>
              <w:left w:val="nil"/>
              <w:bottom w:val="nil"/>
              <w:right w:val="nil"/>
            </w:tcBorders>
            <w:shd w:val="clear" w:color="auto" w:fill="00B0F0"/>
            <w:vAlign w:val="center"/>
          </w:tcPr>
          <w:p w14:paraId="2A7A6A06"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excluidos</w:t>
            </w:r>
          </w:p>
        </w:tc>
      </w:tr>
      <w:tr w:rsidR="00FA70B5" w:rsidRPr="00FA70B5" w14:paraId="6D49B5CF" w14:textId="77777777" w:rsidTr="00FA70B5">
        <w:tblPrEx>
          <w:tblBorders>
            <w:top w:val="single" w:sz="4" w:space="0" w:color="auto"/>
            <w:insideH w:val="single" w:sz="4" w:space="0" w:color="auto"/>
            <w:insideV w:val="single" w:sz="4" w:space="0" w:color="auto"/>
          </w:tblBorders>
        </w:tblPrEx>
        <w:trPr>
          <w:trHeight w:val="599"/>
        </w:trPr>
        <w:tc>
          <w:tcPr>
            <w:tcW w:w="8529" w:type="dxa"/>
            <w:tcBorders>
              <w:top w:val="nil"/>
            </w:tcBorders>
            <w:vAlign w:val="center"/>
          </w:tcPr>
          <w:p w14:paraId="49AC4E55"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lang w:val="es-ES_tradnl"/>
              </w:rPr>
              <w:lastRenderedPageBreak/>
              <w:t>Elaboración, envío de muestras y envío de cualquier otro material</w:t>
            </w:r>
          </w:p>
          <w:p w14:paraId="7245FA34"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Regalos promocionales</w:t>
            </w:r>
          </w:p>
          <w:p w14:paraId="019C893E"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Catering (cóctel, …)</w:t>
            </w:r>
          </w:p>
        </w:tc>
      </w:tr>
    </w:tbl>
    <w:p w14:paraId="031D580B" w14:textId="77777777" w:rsidR="00117E61" w:rsidRDefault="00117E61" w:rsidP="00FA70B5">
      <w:pPr>
        <w:spacing w:before="120" w:after="120"/>
        <w:ind w:left="720"/>
        <w:contextualSpacing/>
        <w:jc w:val="left"/>
        <w:rPr>
          <w:rFonts w:ascii="Calibri" w:hAnsi="Calibri"/>
          <w:b/>
          <w:bCs w:val="0"/>
          <w:sz w:val="24"/>
          <w:szCs w:val="24"/>
        </w:rPr>
      </w:pPr>
    </w:p>
    <w:p w14:paraId="3FD0BF6F" w14:textId="77777777" w:rsidR="00FA70B5" w:rsidRPr="00FA70B5" w:rsidRDefault="00FA70B5" w:rsidP="00FA70B5">
      <w:pPr>
        <w:spacing w:before="120" w:after="120"/>
        <w:ind w:left="720"/>
        <w:contextualSpacing/>
        <w:jc w:val="left"/>
        <w:rPr>
          <w:rFonts w:ascii="Calibri" w:hAnsi="Calibri"/>
          <w:b/>
          <w:bCs w:val="0"/>
          <w:sz w:val="24"/>
          <w:szCs w:val="24"/>
        </w:rPr>
      </w:pPr>
      <w:r w:rsidRPr="00FA70B5">
        <w:rPr>
          <w:rFonts w:ascii="Calibri" w:hAnsi="Calibri"/>
          <w:b/>
          <w:bCs w:val="0"/>
          <w:sz w:val="24"/>
          <w:szCs w:val="24"/>
        </w:rPr>
        <w:t>Registro de patentes y marcas / Certificaciones</w:t>
      </w:r>
    </w:p>
    <w:tbl>
      <w:tblPr>
        <w:tblStyle w:val="TablaL1"/>
        <w:tblW w:w="0" w:type="auto"/>
        <w:tblInd w:w="108" w:type="dxa"/>
        <w:tblBorders>
          <w:top w:val="none" w:sz="0" w:space="0" w:color="auto"/>
          <w:insideH w:val="none" w:sz="0" w:space="0" w:color="auto"/>
          <w:insideV w:val="none" w:sz="0" w:space="0" w:color="auto"/>
        </w:tblBorders>
        <w:tblLook w:val="04A0" w:firstRow="1" w:lastRow="0" w:firstColumn="1" w:lastColumn="0" w:noHBand="0" w:noVBand="1"/>
      </w:tblPr>
      <w:tblGrid>
        <w:gridCol w:w="8529"/>
      </w:tblGrid>
      <w:tr w:rsidR="00FA70B5" w:rsidRPr="00FA70B5" w14:paraId="0F399300" w14:textId="77777777" w:rsidTr="00FA70B5">
        <w:trPr>
          <w:trHeight w:val="397"/>
        </w:trPr>
        <w:tc>
          <w:tcPr>
            <w:tcW w:w="8529" w:type="dxa"/>
            <w:tcBorders>
              <w:bottom w:val="single" w:sz="4" w:space="0" w:color="auto"/>
            </w:tcBorders>
            <w:shd w:val="clear" w:color="auto" w:fill="00B0F0"/>
            <w:vAlign w:val="center"/>
          </w:tcPr>
          <w:p w14:paraId="464CE6A8"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22250BDE" w14:textId="77777777" w:rsidTr="00FA70B5">
        <w:trPr>
          <w:trHeight w:val="397"/>
        </w:trPr>
        <w:tc>
          <w:tcPr>
            <w:tcW w:w="8529" w:type="dxa"/>
            <w:tcBorders>
              <w:top w:val="single" w:sz="4" w:space="0" w:color="auto"/>
              <w:bottom w:val="single" w:sz="4" w:space="0" w:color="auto"/>
            </w:tcBorders>
            <w:shd w:val="clear" w:color="auto" w:fill="auto"/>
            <w:vAlign w:val="center"/>
          </w:tcPr>
          <w:p w14:paraId="2EC923EB" w14:textId="77777777" w:rsidR="00FA70B5" w:rsidRPr="00FA70B5" w:rsidRDefault="00FA70B5" w:rsidP="00FA70B5">
            <w:pPr>
              <w:numPr>
                <w:ilvl w:val="1"/>
                <w:numId w:val="28"/>
              </w:numPr>
              <w:spacing w:before="120" w:after="120" w:line="240" w:lineRule="auto"/>
              <w:ind w:left="272" w:hanging="283"/>
              <w:jc w:val="left"/>
              <w:rPr>
                <w:rFonts w:ascii="Calibri" w:hAnsi="Calibri"/>
                <w:u w:val="single"/>
                <w:lang w:val="es-ES_tradnl"/>
              </w:rPr>
            </w:pPr>
            <w:r w:rsidRPr="00FA70B5">
              <w:rPr>
                <w:rFonts w:ascii="Calibri" w:hAnsi="Calibri"/>
                <w:lang w:val="es-ES_tradnl"/>
              </w:rPr>
              <w:t>Registro internacional de patentes y marcas (arbitraje internacional ante litigios, búsqueda de nombre, ...).</w:t>
            </w:r>
          </w:p>
          <w:p w14:paraId="7573BBB2" w14:textId="77777777" w:rsidR="00FA70B5" w:rsidRPr="00FA70B5" w:rsidRDefault="00FA70B5" w:rsidP="00FA70B5">
            <w:pPr>
              <w:numPr>
                <w:ilvl w:val="1"/>
                <w:numId w:val="28"/>
              </w:numPr>
              <w:spacing w:before="120" w:after="120" w:line="240" w:lineRule="auto"/>
              <w:ind w:left="272" w:hanging="283"/>
              <w:jc w:val="left"/>
              <w:rPr>
                <w:rFonts w:ascii="Calibri" w:hAnsi="Calibri"/>
                <w:u w:val="single"/>
                <w:lang w:val="es-ES_tradnl"/>
              </w:rPr>
            </w:pPr>
            <w:r w:rsidRPr="00FA70B5">
              <w:rPr>
                <w:rFonts w:ascii="Calibri" w:hAnsi="Calibri"/>
                <w:lang w:val="es-ES_tradnl"/>
              </w:rPr>
              <w:t>Homologación ante clientes u organismos públicos y privados en el exterior.</w:t>
            </w:r>
          </w:p>
          <w:p w14:paraId="73F486E2" w14:textId="77777777" w:rsidR="00FA70B5" w:rsidRPr="00FA70B5" w:rsidRDefault="00FA70B5" w:rsidP="00FA70B5">
            <w:pPr>
              <w:numPr>
                <w:ilvl w:val="1"/>
                <w:numId w:val="28"/>
              </w:numPr>
              <w:spacing w:before="120" w:after="120" w:line="240" w:lineRule="auto"/>
              <w:ind w:left="272" w:hanging="283"/>
              <w:jc w:val="left"/>
              <w:rPr>
                <w:rFonts w:ascii="Calibri" w:hAnsi="Calibri"/>
                <w:u w:val="single"/>
                <w:lang w:val="es-ES_tradnl"/>
              </w:rPr>
            </w:pPr>
            <w:r w:rsidRPr="00FA70B5">
              <w:rPr>
                <w:rFonts w:ascii="Calibri" w:hAnsi="Calibri"/>
                <w:lang w:val="es-ES_tradnl"/>
              </w:rPr>
              <w:t>Certificaciones de calidad para el extranjero.</w:t>
            </w:r>
          </w:p>
          <w:p w14:paraId="06E7899C" w14:textId="77777777" w:rsidR="00FA70B5" w:rsidRPr="00FA70B5" w:rsidRDefault="00FA70B5" w:rsidP="00FA70B5">
            <w:pPr>
              <w:numPr>
                <w:ilvl w:val="1"/>
                <w:numId w:val="28"/>
              </w:numPr>
              <w:spacing w:before="120" w:after="120" w:line="240" w:lineRule="auto"/>
              <w:ind w:left="272" w:hanging="283"/>
              <w:jc w:val="left"/>
              <w:rPr>
                <w:rFonts w:ascii="Calibri" w:hAnsi="Calibri"/>
                <w:u w:val="single"/>
                <w:lang w:val="es-ES_tradnl"/>
              </w:rPr>
            </w:pPr>
            <w:r w:rsidRPr="00FA70B5">
              <w:rPr>
                <w:rFonts w:ascii="Calibri" w:hAnsi="Calibri"/>
                <w:lang w:val="es-ES_tradnl"/>
              </w:rPr>
              <w:t>Certificados ISO, en una entidad de certificación acreditada en el país destino o en España. En el caso de que la certificación sea por una entidad acreditada en España (ENAC –Entidad Nacional de Acreditación), deberá existir Acuerdo Multilateral de Reconocimiento (MLA - con el que los organismos de acreditación, de los países destino, reconocen la equivalencia de las acreditaciones de las entidades de España).</w:t>
            </w:r>
          </w:p>
          <w:p w14:paraId="7B96E2BC" w14:textId="77777777" w:rsidR="00FA70B5" w:rsidRPr="00FA70B5" w:rsidRDefault="00FA70B5" w:rsidP="00FA70B5">
            <w:pPr>
              <w:numPr>
                <w:ilvl w:val="1"/>
                <w:numId w:val="28"/>
              </w:numPr>
              <w:spacing w:before="120" w:after="120" w:line="240" w:lineRule="auto"/>
              <w:ind w:left="272" w:hanging="283"/>
              <w:jc w:val="left"/>
              <w:rPr>
                <w:rFonts w:ascii="Calibri" w:hAnsi="Calibri"/>
                <w:lang w:val="es-ES_tradnl"/>
              </w:rPr>
            </w:pPr>
            <w:r w:rsidRPr="00FA70B5">
              <w:rPr>
                <w:rFonts w:ascii="Calibri" w:hAnsi="Calibri"/>
                <w:lang w:val="es-ES_tradnl"/>
              </w:rPr>
              <w:t>Cualquier otra certificación que incida en la puesta en marcha del Plan</w:t>
            </w:r>
          </w:p>
          <w:p w14:paraId="668547EC" w14:textId="77777777" w:rsidR="00FA70B5" w:rsidRPr="00FA70B5" w:rsidRDefault="00FA70B5" w:rsidP="00FA70B5">
            <w:pPr>
              <w:spacing w:before="120" w:after="120"/>
              <w:contextualSpacing/>
              <w:jc w:val="left"/>
              <w:rPr>
                <w:rFonts w:ascii="Calibri" w:hAnsi="Calibri"/>
                <w:b/>
              </w:rPr>
            </w:pPr>
            <w:r w:rsidRPr="00FA70B5">
              <w:rPr>
                <w:rFonts w:ascii="Calibri" w:hAnsi="Calibri"/>
                <w:i/>
                <w:iCs/>
              </w:rPr>
              <w:t>En el caso de certificaciones y homologaciones, se admitirán pagos parciales por trabajos ya realizados, siempre y cuando sea contra la emisión de una factura.</w:t>
            </w:r>
          </w:p>
        </w:tc>
      </w:tr>
      <w:tr w:rsidR="00FA70B5" w:rsidRPr="00FA70B5" w14:paraId="2C9263BC" w14:textId="77777777" w:rsidTr="00FA70B5">
        <w:tblPrEx>
          <w:tblBorders>
            <w:top w:val="single" w:sz="4" w:space="0" w:color="auto"/>
            <w:insideH w:val="single" w:sz="4" w:space="0" w:color="auto"/>
            <w:insideV w:val="single" w:sz="4" w:space="0" w:color="auto"/>
          </w:tblBorders>
        </w:tblPrEx>
        <w:trPr>
          <w:trHeight w:val="397"/>
        </w:trPr>
        <w:tc>
          <w:tcPr>
            <w:tcW w:w="8529" w:type="dxa"/>
            <w:tcBorders>
              <w:top w:val="nil"/>
              <w:left w:val="nil"/>
              <w:bottom w:val="nil"/>
              <w:right w:val="nil"/>
            </w:tcBorders>
            <w:shd w:val="clear" w:color="auto" w:fill="00B0F0"/>
            <w:vAlign w:val="center"/>
          </w:tcPr>
          <w:p w14:paraId="0245030B"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excluidos</w:t>
            </w:r>
          </w:p>
        </w:tc>
      </w:tr>
      <w:tr w:rsidR="00FA70B5" w:rsidRPr="00FA70B5" w14:paraId="4F682BCA" w14:textId="77777777" w:rsidTr="00FA70B5">
        <w:tblPrEx>
          <w:tblBorders>
            <w:top w:val="single" w:sz="4" w:space="0" w:color="auto"/>
            <w:insideH w:val="single" w:sz="4" w:space="0" w:color="auto"/>
            <w:insideV w:val="single" w:sz="4" w:space="0" w:color="auto"/>
          </w:tblBorders>
        </w:tblPrEx>
        <w:trPr>
          <w:trHeight w:val="599"/>
        </w:trPr>
        <w:tc>
          <w:tcPr>
            <w:tcW w:w="8529" w:type="dxa"/>
            <w:tcBorders>
              <w:top w:val="nil"/>
            </w:tcBorders>
            <w:vAlign w:val="center"/>
          </w:tcPr>
          <w:p w14:paraId="0708F99F" w14:textId="77777777" w:rsidR="00FA70B5" w:rsidRPr="00FA70B5" w:rsidRDefault="00FA70B5" w:rsidP="00FA70B5">
            <w:pPr>
              <w:numPr>
                <w:ilvl w:val="0"/>
                <w:numId w:val="27"/>
              </w:numPr>
              <w:spacing w:before="120" w:after="120" w:line="240" w:lineRule="auto"/>
              <w:ind w:left="272" w:hanging="283"/>
              <w:jc w:val="left"/>
              <w:rPr>
                <w:rFonts w:ascii="Calibri" w:hAnsi="Calibri"/>
                <w:lang w:val="es-ES_tradnl"/>
              </w:rPr>
            </w:pPr>
            <w:r w:rsidRPr="00FA70B5">
              <w:rPr>
                <w:rFonts w:ascii="Calibri" w:hAnsi="Calibri"/>
                <w:lang w:val="es-ES_tradnl"/>
              </w:rPr>
              <w:t>Registro de patentes y marcas a nivel nacional.</w:t>
            </w:r>
          </w:p>
          <w:p w14:paraId="7E5CF677" w14:textId="77777777" w:rsidR="00FA70B5" w:rsidRPr="00FA70B5" w:rsidRDefault="00FA70B5" w:rsidP="00FA70B5">
            <w:pPr>
              <w:numPr>
                <w:ilvl w:val="0"/>
                <w:numId w:val="27"/>
              </w:numPr>
              <w:spacing w:before="120" w:after="120" w:line="240" w:lineRule="auto"/>
              <w:ind w:left="272" w:hanging="283"/>
              <w:jc w:val="left"/>
              <w:rPr>
                <w:rFonts w:ascii="Calibri" w:hAnsi="Calibri"/>
              </w:rPr>
            </w:pPr>
            <w:r w:rsidRPr="00FA70B5">
              <w:rPr>
                <w:rFonts w:ascii="Calibri" w:hAnsi="Calibri"/>
              </w:rPr>
              <w:t>Servicio de vigilancia para mantenimiento de la marca o patente.</w:t>
            </w:r>
          </w:p>
        </w:tc>
      </w:tr>
    </w:tbl>
    <w:p w14:paraId="61DD5546" w14:textId="77777777" w:rsidR="00117E61" w:rsidRDefault="00117E61" w:rsidP="00FA70B5">
      <w:pPr>
        <w:spacing w:before="120" w:after="120"/>
        <w:ind w:left="360" w:firstLine="349"/>
        <w:jc w:val="left"/>
        <w:rPr>
          <w:rFonts w:ascii="Calibri" w:hAnsi="Calibri"/>
          <w:b/>
          <w:bCs w:val="0"/>
          <w:sz w:val="24"/>
          <w:szCs w:val="24"/>
        </w:rPr>
      </w:pPr>
    </w:p>
    <w:p w14:paraId="6A64C843" w14:textId="77777777" w:rsidR="00FA70B5" w:rsidRPr="00FA70B5" w:rsidRDefault="00FA70B5" w:rsidP="00FA70B5">
      <w:pPr>
        <w:spacing w:before="120" w:after="120"/>
        <w:ind w:left="360" w:firstLine="349"/>
        <w:jc w:val="left"/>
        <w:rPr>
          <w:rFonts w:ascii="Calibri" w:hAnsi="Calibri"/>
          <w:b/>
          <w:bCs w:val="0"/>
          <w:sz w:val="24"/>
          <w:szCs w:val="24"/>
        </w:rPr>
      </w:pPr>
      <w:r w:rsidRPr="00FA70B5">
        <w:rPr>
          <w:rFonts w:ascii="Calibri" w:hAnsi="Calibri"/>
          <w:b/>
          <w:bCs w:val="0"/>
          <w:sz w:val="24"/>
          <w:szCs w:val="24"/>
        </w:rPr>
        <w:t>Otros gastos de internacionalización</w:t>
      </w:r>
    </w:p>
    <w:tbl>
      <w:tblPr>
        <w:tblStyle w:val="TablaL1"/>
        <w:tblW w:w="0" w:type="auto"/>
        <w:tblInd w:w="250" w:type="dxa"/>
        <w:tblBorders>
          <w:top w:val="none" w:sz="0" w:space="0" w:color="auto"/>
          <w:insideH w:val="none" w:sz="0" w:space="0" w:color="auto"/>
          <w:insideV w:val="none" w:sz="0" w:space="0" w:color="auto"/>
        </w:tblBorders>
        <w:tblLook w:val="04A0" w:firstRow="1" w:lastRow="0" w:firstColumn="1" w:lastColumn="0" w:noHBand="0" w:noVBand="1"/>
      </w:tblPr>
      <w:tblGrid>
        <w:gridCol w:w="8387"/>
      </w:tblGrid>
      <w:tr w:rsidR="00FA70B5" w:rsidRPr="00FA70B5" w14:paraId="01C069FB" w14:textId="77777777" w:rsidTr="00FA70B5">
        <w:trPr>
          <w:trHeight w:val="397"/>
        </w:trPr>
        <w:tc>
          <w:tcPr>
            <w:tcW w:w="8387" w:type="dxa"/>
            <w:shd w:val="clear" w:color="auto" w:fill="00B0F0"/>
            <w:vAlign w:val="center"/>
          </w:tcPr>
          <w:p w14:paraId="3763910D" w14:textId="77777777" w:rsidR="00FA70B5" w:rsidRPr="00FA70B5" w:rsidRDefault="00FA70B5" w:rsidP="00FA70B5">
            <w:pPr>
              <w:spacing w:before="120" w:after="120"/>
              <w:contextualSpacing/>
              <w:jc w:val="left"/>
              <w:rPr>
                <w:rFonts w:ascii="Calibri" w:hAnsi="Calibri"/>
                <w:b/>
              </w:rPr>
            </w:pPr>
            <w:r w:rsidRPr="00FA70B5">
              <w:rPr>
                <w:rFonts w:ascii="Calibri" w:hAnsi="Calibri"/>
                <w:b/>
                <w:color w:val="FFFFFF" w:themeColor="background1"/>
              </w:rPr>
              <w:t>Conceptos subvencionables</w:t>
            </w:r>
          </w:p>
        </w:tc>
      </w:tr>
      <w:tr w:rsidR="00FA70B5" w:rsidRPr="00FA70B5" w14:paraId="0197083F" w14:textId="77777777" w:rsidTr="00FA70B5">
        <w:trPr>
          <w:trHeight w:val="1554"/>
        </w:trPr>
        <w:tc>
          <w:tcPr>
            <w:tcW w:w="8387" w:type="dxa"/>
            <w:vAlign w:val="center"/>
          </w:tcPr>
          <w:p w14:paraId="4DAE75E2" w14:textId="77777777" w:rsidR="00FA70B5" w:rsidRPr="00FA70B5" w:rsidRDefault="00FA70B5" w:rsidP="00FA70B5">
            <w:pPr>
              <w:numPr>
                <w:ilvl w:val="1"/>
                <w:numId w:val="28"/>
              </w:numPr>
              <w:spacing w:before="120" w:after="120" w:line="240" w:lineRule="auto"/>
              <w:ind w:left="272" w:hanging="283"/>
              <w:contextualSpacing/>
              <w:jc w:val="left"/>
              <w:rPr>
                <w:rFonts w:ascii="Calibri" w:hAnsi="Calibri"/>
                <w:lang w:val="es-ES_tradnl"/>
              </w:rPr>
            </w:pPr>
            <w:r w:rsidRPr="00FA70B5">
              <w:rPr>
                <w:rFonts w:ascii="Calibri" w:hAnsi="Calibri"/>
                <w:lang w:val="es-ES_tradnl"/>
              </w:rPr>
              <w:t xml:space="preserve">Se podrán incluir otros gastos que no se recogen en epígrafes anteriores y que no estén expresamente excluidos. </w:t>
            </w:r>
          </w:p>
          <w:p w14:paraId="38ED45AE" w14:textId="77777777" w:rsidR="00FA70B5" w:rsidRPr="00FA70B5" w:rsidRDefault="00FA70B5" w:rsidP="00FA70B5">
            <w:pPr>
              <w:spacing w:before="120" w:after="120"/>
              <w:ind w:left="-11"/>
              <w:rPr>
                <w:rFonts w:ascii="Calibri" w:hAnsi="Calibri"/>
                <w:i/>
                <w:iCs/>
              </w:rPr>
            </w:pPr>
            <w:r w:rsidRPr="00FA70B5">
              <w:rPr>
                <w:rFonts w:ascii="Calibri" w:hAnsi="Calibri"/>
                <w:i/>
                <w:iCs/>
              </w:rPr>
              <w:t>Estas propuestas de gastos se analizarán en cada caso, y deberán contar con el Visto Bueno previo y por escrito de la Unidad de Gestión de la Cámara de Comercio de España, quien decidirá el apoyo o no de estos gastos, siempre que se encuentren dentro del marco del Plan de Internacionalización del Programa.</w:t>
            </w:r>
          </w:p>
        </w:tc>
      </w:tr>
    </w:tbl>
    <w:p w14:paraId="3182C504" w14:textId="1669B2A1" w:rsidR="00117E61" w:rsidRDefault="00117E61" w:rsidP="00FA70B5">
      <w:pPr>
        <w:spacing w:line="240" w:lineRule="auto"/>
        <w:jc w:val="left"/>
        <w:rPr>
          <w:rFonts w:asciiTheme="minorHAnsi" w:hAnsiTheme="minorHAnsi"/>
          <w:bCs w:val="0"/>
          <w:sz w:val="24"/>
          <w:szCs w:val="24"/>
          <w:lang w:val="es-ES_tradnl"/>
        </w:rPr>
      </w:pPr>
    </w:p>
    <w:p w14:paraId="6FF695CA" w14:textId="77777777" w:rsidR="00117E61" w:rsidRDefault="00117E61">
      <w:pPr>
        <w:spacing w:line="240" w:lineRule="auto"/>
        <w:jc w:val="left"/>
        <w:rPr>
          <w:rFonts w:asciiTheme="minorHAnsi" w:hAnsiTheme="minorHAnsi"/>
          <w:bCs w:val="0"/>
          <w:sz w:val="24"/>
          <w:szCs w:val="24"/>
          <w:lang w:val="es-ES_tradnl"/>
        </w:rPr>
      </w:pPr>
      <w:r>
        <w:rPr>
          <w:rFonts w:asciiTheme="minorHAnsi" w:hAnsiTheme="minorHAnsi"/>
          <w:bCs w:val="0"/>
          <w:sz w:val="24"/>
          <w:szCs w:val="24"/>
          <w:lang w:val="es-ES_tradnl"/>
        </w:rPr>
        <w:br w:type="page"/>
      </w:r>
    </w:p>
    <w:p w14:paraId="119EDBFA" w14:textId="77777777" w:rsidR="00FA70B5" w:rsidRPr="00FA70B5" w:rsidRDefault="00FA70B5" w:rsidP="00FA70B5">
      <w:pPr>
        <w:spacing w:line="240" w:lineRule="auto"/>
        <w:jc w:val="left"/>
        <w:rPr>
          <w:rFonts w:asciiTheme="minorHAnsi" w:hAnsiTheme="minorHAnsi"/>
          <w:bCs w:val="0"/>
          <w:sz w:val="24"/>
          <w:szCs w:val="24"/>
          <w:lang w:val="es-ES_tradnl"/>
        </w:rPr>
      </w:pPr>
    </w:p>
    <w:p w14:paraId="00CCF649" w14:textId="77777777" w:rsidR="00FA70B5" w:rsidRPr="00FA70B5" w:rsidRDefault="00FA70B5" w:rsidP="00FA70B5">
      <w:pPr>
        <w:spacing w:line="240" w:lineRule="auto"/>
        <w:jc w:val="left"/>
        <w:rPr>
          <w:rFonts w:asciiTheme="minorHAnsi" w:hAnsiTheme="minorHAnsi"/>
          <w:b/>
          <w:bCs w:val="0"/>
          <w:sz w:val="28"/>
          <w:szCs w:val="24"/>
          <w:lang w:val="es-ES_tradnl"/>
        </w:rPr>
      </w:pPr>
      <w:r w:rsidRPr="00FA70B5">
        <w:rPr>
          <w:rFonts w:asciiTheme="minorHAnsi" w:hAnsiTheme="minorHAnsi"/>
          <w:b/>
          <w:bCs w:val="0"/>
          <w:sz w:val="28"/>
          <w:szCs w:val="24"/>
          <w:lang w:val="es-ES_tradnl"/>
        </w:rPr>
        <w:t>Justificación de gastos</w:t>
      </w:r>
    </w:p>
    <w:p w14:paraId="5210FB1A" w14:textId="77777777" w:rsidR="00FA70B5" w:rsidRPr="00FA70B5" w:rsidRDefault="00FA70B5" w:rsidP="00FA70B5">
      <w:pPr>
        <w:spacing w:line="240" w:lineRule="auto"/>
        <w:jc w:val="left"/>
        <w:rPr>
          <w:rFonts w:asciiTheme="minorHAnsi" w:hAnsiTheme="minorHAnsi"/>
          <w:bCs w:val="0"/>
          <w:sz w:val="24"/>
          <w:szCs w:val="24"/>
          <w:lang w:val="es-ES_tradnl"/>
        </w:rPr>
      </w:pPr>
    </w:p>
    <w:p w14:paraId="707DF134" w14:textId="77777777" w:rsidR="00FA70B5" w:rsidRPr="00FA70B5" w:rsidRDefault="00FA70B5" w:rsidP="00FA70B5">
      <w:pPr>
        <w:spacing w:before="120" w:after="120"/>
        <w:rPr>
          <w:rFonts w:ascii="Calibri" w:hAnsi="Calibri" w:cs="Arial"/>
          <w:sz w:val="24"/>
          <w:szCs w:val="24"/>
          <w:lang w:val="es-ES_tradnl"/>
        </w:rPr>
      </w:pPr>
      <w:r w:rsidRPr="00FA70B5">
        <w:rPr>
          <w:rFonts w:ascii="Calibri" w:hAnsi="Calibri" w:cs="Arial"/>
          <w:sz w:val="24"/>
          <w:szCs w:val="24"/>
          <w:lang w:val="es-ES_tradnl"/>
        </w:rPr>
        <w:t>La empresa deberá presentar a la Unidad de Gestión de la Cámara de Comercio la “Relación detallada de gastos” (según Anexo 23 a facilitar por la Cámara de Comercio) junto con el original de la documentación para proceder a escaneo. Los documentos que se aporten serán los escaneados de los originales.</w:t>
      </w:r>
    </w:p>
    <w:tbl>
      <w:tblPr>
        <w:tblW w:w="5793" w:type="pct"/>
        <w:tblInd w:w="-639" w:type="dxa"/>
        <w:tblLayout w:type="fixed"/>
        <w:tblCellMar>
          <w:left w:w="70" w:type="dxa"/>
          <w:right w:w="70" w:type="dxa"/>
        </w:tblCellMar>
        <w:tblLook w:val="0000" w:firstRow="0" w:lastRow="0" w:firstColumn="0" w:lastColumn="0" w:noHBand="0" w:noVBand="0"/>
      </w:tblPr>
      <w:tblGrid>
        <w:gridCol w:w="844"/>
        <w:gridCol w:w="1722"/>
        <w:gridCol w:w="835"/>
        <w:gridCol w:w="1056"/>
        <w:gridCol w:w="304"/>
        <w:gridCol w:w="987"/>
        <w:gridCol w:w="1054"/>
        <w:gridCol w:w="1360"/>
        <w:gridCol w:w="1507"/>
        <w:gridCol w:w="1175"/>
      </w:tblGrid>
      <w:tr w:rsidR="00FA70B5" w:rsidRPr="00FA70B5" w14:paraId="3F4CC97E" w14:textId="77777777" w:rsidTr="00585225">
        <w:trPr>
          <w:cantSplit/>
        </w:trPr>
        <w:tc>
          <w:tcPr>
            <w:tcW w:w="389" w:type="pct"/>
            <w:tcBorders>
              <w:bottom w:val="single" w:sz="4" w:space="0" w:color="000000" w:themeColor="text1"/>
            </w:tcBorders>
            <w:vAlign w:val="center"/>
          </w:tcPr>
          <w:p w14:paraId="2A9B5E9D" w14:textId="77777777" w:rsidR="00FA70B5" w:rsidRPr="00FA70B5" w:rsidRDefault="00FA70B5" w:rsidP="00FA70B5">
            <w:pPr>
              <w:tabs>
                <w:tab w:val="left" w:pos="-426"/>
                <w:tab w:val="left" w:pos="284"/>
              </w:tabs>
              <w:spacing w:line="240" w:lineRule="auto"/>
              <w:jc w:val="center"/>
              <w:rPr>
                <w:rFonts w:ascii="Calibri" w:hAnsi="Calibri" w:cs="Arial"/>
                <w:sz w:val="24"/>
                <w:szCs w:val="24"/>
                <w:lang w:val="es-ES_tradnl"/>
              </w:rPr>
            </w:pPr>
          </w:p>
        </w:tc>
        <w:tc>
          <w:tcPr>
            <w:tcW w:w="794" w:type="pct"/>
            <w:tcBorders>
              <w:bottom w:val="single" w:sz="4" w:space="0" w:color="000000" w:themeColor="text1"/>
            </w:tcBorders>
            <w:vAlign w:val="center"/>
          </w:tcPr>
          <w:p w14:paraId="2589774B" w14:textId="77777777" w:rsidR="00FA70B5" w:rsidRPr="00FA70B5" w:rsidRDefault="00FA70B5" w:rsidP="00FA70B5">
            <w:pPr>
              <w:tabs>
                <w:tab w:val="left" w:pos="-426"/>
                <w:tab w:val="left" w:pos="284"/>
              </w:tabs>
              <w:spacing w:line="240" w:lineRule="auto"/>
              <w:jc w:val="center"/>
              <w:rPr>
                <w:rFonts w:ascii="Calibri" w:hAnsi="Calibri" w:cs="Arial"/>
                <w:sz w:val="24"/>
                <w:szCs w:val="24"/>
                <w:lang w:val="es-ES_tradnl"/>
              </w:rPr>
            </w:pPr>
          </w:p>
        </w:tc>
        <w:tc>
          <w:tcPr>
            <w:tcW w:w="3817" w:type="pct"/>
            <w:gridSpan w:val="8"/>
            <w:tcBorders>
              <w:bottom w:val="single" w:sz="4" w:space="0" w:color="000000" w:themeColor="text1"/>
            </w:tcBorders>
            <w:shd w:val="clear" w:color="auto" w:fill="BDD6EE" w:themeFill="accent1" w:themeFillTint="66"/>
            <w:vAlign w:val="center"/>
          </w:tcPr>
          <w:p w14:paraId="25B22BF3" w14:textId="77777777" w:rsidR="00FA70B5" w:rsidRPr="00FA70B5" w:rsidRDefault="00FA70B5" w:rsidP="00FA70B5">
            <w:pPr>
              <w:keepNext/>
              <w:keepLines/>
              <w:tabs>
                <w:tab w:val="left" w:pos="-70"/>
                <w:tab w:val="left" w:pos="284"/>
              </w:tabs>
              <w:spacing w:before="200" w:line="240" w:lineRule="auto"/>
              <w:ind w:left="-70"/>
              <w:jc w:val="center"/>
              <w:outlineLvl w:val="5"/>
              <w:rPr>
                <w:rFonts w:ascii="Calibri" w:eastAsiaTheme="majorEastAsia" w:hAnsi="Calibri" w:cs="Arial"/>
                <w:b/>
                <w:bCs w:val="0"/>
                <w:iCs/>
                <w:sz w:val="24"/>
                <w:szCs w:val="24"/>
                <w:lang w:val="es-ES_tradnl"/>
              </w:rPr>
            </w:pPr>
            <w:r w:rsidRPr="00FA70B5">
              <w:rPr>
                <w:rFonts w:ascii="Calibri" w:eastAsiaTheme="majorEastAsia" w:hAnsi="Calibri" w:cs="Arial"/>
                <w:b/>
                <w:bCs w:val="0"/>
                <w:iCs/>
                <w:sz w:val="24"/>
                <w:szCs w:val="24"/>
                <w:lang w:val="es-ES_tradnl"/>
              </w:rPr>
              <w:t>Documentación a aportar*</w:t>
            </w:r>
          </w:p>
        </w:tc>
      </w:tr>
      <w:tr w:rsidR="00FA70B5" w:rsidRPr="00FA70B5" w14:paraId="0FA6A629" w14:textId="77777777" w:rsidTr="00585225">
        <w:trPr>
          <w:cantSplit/>
        </w:trPr>
        <w:tc>
          <w:tcPr>
            <w:tcW w:w="3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FDAB3CC"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7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4308ED3"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Concepto de gasto</w:t>
            </w:r>
          </w:p>
        </w:tc>
        <w:tc>
          <w:tcPr>
            <w:tcW w:w="3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5E3F5EA"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 xml:space="preserve">Factura </w:t>
            </w:r>
            <w:r w:rsidRPr="00FA70B5">
              <w:rPr>
                <w:rFonts w:asciiTheme="minorHAnsi" w:hAnsiTheme="minorHAnsi" w:cs="Arial"/>
                <w:b/>
                <w:bCs w:val="0"/>
                <w:lang w:val="es-ES_tradnl"/>
              </w:rPr>
              <w:t>(1)</w:t>
            </w:r>
          </w:p>
        </w:tc>
        <w:tc>
          <w:tcPr>
            <w:tcW w:w="10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55DF3DE"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Comprobantes bancarios</w:t>
            </w:r>
          </w:p>
        </w:tc>
        <w:tc>
          <w:tcPr>
            <w:tcW w:w="4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06147AB"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 xml:space="preserve">Ejemplar de las piezas realizadas </w:t>
            </w:r>
            <w:r w:rsidRPr="00FA70B5">
              <w:rPr>
                <w:rFonts w:asciiTheme="minorHAnsi" w:hAnsiTheme="minorHAnsi" w:cs="Arial"/>
                <w:b/>
                <w:bCs w:val="0"/>
                <w:lang w:val="es-ES_tradnl"/>
              </w:rPr>
              <w:t>(4)</w:t>
            </w:r>
          </w:p>
        </w:tc>
        <w:tc>
          <w:tcPr>
            <w:tcW w:w="6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F07318E"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Certificación de viaje</w:t>
            </w:r>
          </w:p>
          <w:p w14:paraId="6204E488"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(5)</w:t>
            </w:r>
          </w:p>
        </w:tc>
        <w:tc>
          <w:tcPr>
            <w:tcW w:w="69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0C02E56"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Comprobantes</w:t>
            </w:r>
          </w:p>
          <w:p w14:paraId="17BE9FE4"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de la realización del viaje</w:t>
            </w:r>
          </w:p>
          <w:p w14:paraId="0708B10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(6)</w:t>
            </w:r>
          </w:p>
        </w:tc>
        <w:tc>
          <w:tcPr>
            <w:tcW w:w="5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37CA3D9"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sz w:val="18"/>
                <w:szCs w:val="18"/>
                <w:lang w:val="es-ES_tradnl"/>
              </w:rPr>
              <w:t xml:space="preserve">Otra documentación </w:t>
            </w:r>
            <w:r w:rsidRPr="00FA70B5">
              <w:rPr>
                <w:rFonts w:asciiTheme="minorHAnsi" w:hAnsiTheme="minorHAnsi" w:cs="Arial"/>
                <w:b/>
                <w:bCs w:val="0"/>
                <w:lang w:val="es-ES_tradnl"/>
              </w:rPr>
              <w:t>(7)</w:t>
            </w:r>
          </w:p>
        </w:tc>
      </w:tr>
      <w:tr w:rsidR="00FA70B5" w:rsidRPr="00FA70B5" w14:paraId="48D00438" w14:textId="77777777" w:rsidTr="00585225">
        <w:trPr>
          <w:cantSplit/>
        </w:trPr>
        <w:tc>
          <w:tcPr>
            <w:tcW w:w="3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07411CC9"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7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7F9ECBC"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38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9FBDE75"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6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E921980"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Justificante de Pago</w:t>
            </w:r>
          </w:p>
          <w:p w14:paraId="55E92C06"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(2)</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D4ACAED"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 xml:space="preserve">Extracto bancario </w:t>
            </w:r>
            <w:r w:rsidRPr="00FA70B5">
              <w:rPr>
                <w:rFonts w:asciiTheme="minorHAnsi" w:hAnsiTheme="minorHAnsi" w:cs="Arial"/>
                <w:b/>
                <w:bCs w:val="0"/>
                <w:lang w:val="es-ES_tradnl"/>
              </w:rPr>
              <w:t>(3)</w:t>
            </w:r>
          </w:p>
        </w:tc>
        <w:tc>
          <w:tcPr>
            <w:tcW w:w="4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957E3C0"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6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BC92E1D"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69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FFB07EC"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c>
          <w:tcPr>
            <w:tcW w:w="54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7C6BA619"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p>
        </w:tc>
      </w:tr>
      <w:tr w:rsidR="00FA70B5" w:rsidRPr="00FA70B5" w14:paraId="304B6FA5" w14:textId="77777777" w:rsidTr="00585225">
        <w:trPr>
          <w:trHeight w:val="395"/>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F3EAAFD"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2.1</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29329"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Investigación</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944716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1C01AC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1D0C093"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078B7A5"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A1287"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599DC"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C7E70"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r>
      <w:tr w:rsidR="00FA70B5" w:rsidRPr="00FA70B5" w14:paraId="581416F2" w14:textId="77777777" w:rsidTr="00585225">
        <w:trPr>
          <w:trHeight w:val="840"/>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906E86D"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2.2</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F957B"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Material de difusión / promoción</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E6817F"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702E20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4A691F8"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53AA5FF"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EE560"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2877E"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4AAA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r>
      <w:tr w:rsidR="00FA70B5" w:rsidRPr="00FA70B5" w14:paraId="4FDBBE20" w14:textId="77777777" w:rsidTr="00585225">
        <w:trPr>
          <w:trHeight w:val="425"/>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5C11DEE"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2.3</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5E909"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Publicidad</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3E9D33C"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C59A43F"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5FF040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34AD6E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39C55"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1541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44083"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r>
      <w:tr w:rsidR="00FA70B5" w:rsidRPr="00FA70B5" w14:paraId="1F351954" w14:textId="77777777" w:rsidTr="00585225">
        <w:trPr>
          <w:trHeight w:val="984"/>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C19B7FA"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2.4</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3D04E"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Participación como expositor en Ferias</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A4B1C0D"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E7FDEC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A92AA7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2BB8C"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901D0A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EC553"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CD4EA80"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r>
      <w:tr w:rsidR="00FA70B5" w:rsidRPr="00FA70B5" w14:paraId="76FAA6E5" w14:textId="77777777" w:rsidTr="00585225">
        <w:trPr>
          <w:trHeight w:val="972"/>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3196369"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2.5</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7A051"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Viajes de prospección y comerciales</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F9E0FD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DD30286"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314B0D5"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0D9A2"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639F82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8F234B4"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CC83C"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r>
      <w:tr w:rsidR="00FA70B5" w:rsidRPr="00FA70B5" w14:paraId="37A43F2F" w14:textId="77777777" w:rsidTr="00585225">
        <w:trPr>
          <w:trHeight w:val="716"/>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08E19E33"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2.6</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EB982"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Acciones promocionales</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29F85C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CDCA73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807ED74"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D5A60"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0E98B"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C5D13"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B8B1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r>
      <w:tr w:rsidR="00FA70B5" w:rsidRPr="00FA70B5" w14:paraId="16E32DBA" w14:textId="77777777" w:rsidTr="00585225">
        <w:trPr>
          <w:trHeight w:val="684"/>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318C6A4"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2.7</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94FE1"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Registro de patentes y marcas</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6CA3D76"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7A49FB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1905D77"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E6F3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DEB78"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F4DE9"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17CAC1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r>
      <w:tr w:rsidR="00FA70B5" w:rsidRPr="00FA70B5" w14:paraId="22C7D00A" w14:textId="77777777" w:rsidTr="00585225">
        <w:trPr>
          <w:trHeight w:val="790"/>
        </w:trPr>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245DE89A" w14:textId="77777777" w:rsidR="00FA70B5" w:rsidRPr="00FA70B5" w:rsidRDefault="00FA70B5" w:rsidP="00FA70B5">
            <w:pPr>
              <w:tabs>
                <w:tab w:val="left" w:pos="-426"/>
                <w:tab w:val="left" w:pos="284"/>
              </w:tabs>
              <w:spacing w:line="240" w:lineRule="auto"/>
              <w:jc w:val="center"/>
              <w:rPr>
                <w:rFonts w:asciiTheme="minorHAnsi" w:hAnsiTheme="minorHAnsi" w:cs="Arial"/>
                <w:lang w:val="es-ES_tradnl"/>
              </w:rPr>
            </w:pPr>
            <w:r w:rsidRPr="00FA70B5">
              <w:rPr>
                <w:rFonts w:asciiTheme="minorHAnsi" w:hAnsiTheme="minorHAnsi" w:cs="Arial"/>
                <w:lang w:val="es-ES_tradnl"/>
              </w:rPr>
              <w:t>2.8</w:t>
            </w:r>
          </w:p>
        </w:tc>
        <w:tc>
          <w:tcPr>
            <w:tcW w:w="7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11FFB" w14:textId="77777777" w:rsidR="00FA70B5" w:rsidRPr="00FA70B5" w:rsidRDefault="00FA70B5" w:rsidP="00FA70B5">
            <w:pPr>
              <w:tabs>
                <w:tab w:val="left" w:pos="-426"/>
                <w:tab w:val="left" w:pos="284"/>
              </w:tabs>
              <w:spacing w:line="240" w:lineRule="auto"/>
              <w:jc w:val="left"/>
              <w:rPr>
                <w:rFonts w:asciiTheme="minorHAnsi" w:hAnsiTheme="minorHAnsi" w:cs="Arial"/>
                <w:lang w:val="es-ES_tradnl"/>
              </w:rPr>
            </w:pPr>
            <w:r w:rsidRPr="00FA70B5">
              <w:rPr>
                <w:rFonts w:asciiTheme="minorHAnsi" w:hAnsiTheme="minorHAnsi" w:cs="Arial"/>
                <w:lang w:val="es-ES_tradnl"/>
              </w:rPr>
              <w:t>Otros gastos de internacionalización</w:t>
            </w:r>
          </w:p>
        </w:tc>
        <w:tc>
          <w:tcPr>
            <w:tcW w:w="3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4324B753"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299CE81"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59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11942586"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0467D"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D2E2F"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6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195D2"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330D5D7A" w14:textId="77777777" w:rsidR="00FA70B5" w:rsidRPr="00FA70B5" w:rsidRDefault="00FA70B5" w:rsidP="00FA70B5">
            <w:pPr>
              <w:tabs>
                <w:tab w:val="left" w:pos="-426"/>
                <w:tab w:val="left" w:pos="284"/>
              </w:tabs>
              <w:spacing w:line="240" w:lineRule="auto"/>
              <w:jc w:val="center"/>
              <w:rPr>
                <w:rFonts w:asciiTheme="minorHAnsi" w:hAnsiTheme="minorHAnsi" w:cs="Arial"/>
                <w:b/>
                <w:bCs w:val="0"/>
                <w:lang w:val="es-ES_tradnl"/>
              </w:rPr>
            </w:pPr>
            <w:r w:rsidRPr="00FA70B5">
              <w:rPr>
                <w:rFonts w:asciiTheme="minorHAnsi" w:hAnsiTheme="minorHAnsi" w:cs="Arial"/>
                <w:b/>
                <w:bCs w:val="0"/>
                <w:lang w:val="es-ES_tradnl"/>
              </w:rPr>
              <w:t>X</w:t>
            </w:r>
          </w:p>
        </w:tc>
      </w:tr>
    </w:tbl>
    <w:p w14:paraId="6684C461" w14:textId="77777777" w:rsidR="00FA70B5" w:rsidRPr="00FA70B5" w:rsidRDefault="00FA70B5" w:rsidP="00FA70B5">
      <w:pPr>
        <w:tabs>
          <w:tab w:val="left" w:pos="284"/>
        </w:tabs>
        <w:spacing w:line="240" w:lineRule="auto"/>
        <w:ind w:left="567"/>
        <w:rPr>
          <w:rFonts w:ascii="Calibri" w:hAnsi="Calibri" w:cs="Arial"/>
          <w:b/>
          <w:bCs w:val="0"/>
          <w:color w:val="000080"/>
          <w:sz w:val="24"/>
          <w:szCs w:val="24"/>
          <w:u w:val="single"/>
          <w:lang w:val="es-ES_tradnl"/>
        </w:rPr>
      </w:pPr>
    </w:p>
    <w:p w14:paraId="0E6EB8A6" w14:textId="77777777" w:rsidR="00FA70B5" w:rsidRPr="00FA70B5" w:rsidRDefault="00FA70B5" w:rsidP="00FA70B5">
      <w:pPr>
        <w:spacing w:line="240" w:lineRule="auto"/>
        <w:ind w:left="284"/>
        <w:rPr>
          <w:rFonts w:ascii="Calibri" w:hAnsi="Calibri" w:cs="Arial"/>
          <w:b/>
          <w:bCs w:val="0"/>
          <w:sz w:val="24"/>
          <w:szCs w:val="24"/>
          <w:u w:val="single"/>
          <w:lang w:val="es-ES_tradnl"/>
        </w:rPr>
      </w:pPr>
      <w:r w:rsidRPr="00FA70B5">
        <w:rPr>
          <w:rFonts w:ascii="Calibri" w:hAnsi="Calibri" w:cs="Arial"/>
          <w:b/>
          <w:bCs w:val="0"/>
          <w:sz w:val="24"/>
          <w:szCs w:val="24"/>
          <w:u w:val="single"/>
          <w:lang w:val="es-ES_tradnl"/>
        </w:rPr>
        <w:t>NOTAS:</w:t>
      </w:r>
    </w:p>
    <w:p w14:paraId="48AE7200" w14:textId="77777777" w:rsidR="00FA70B5" w:rsidRPr="00FA70B5" w:rsidRDefault="00FA70B5" w:rsidP="00FA70B5">
      <w:pPr>
        <w:tabs>
          <w:tab w:val="left" w:pos="-426"/>
          <w:tab w:val="left" w:pos="284"/>
        </w:tabs>
        <w:spacing w:line="240" w:lineRule="auto"/>
        <w:ind w:left="720"/>
        <w:rPr>
          <w:rFonts w:ascii="Calibri" w:hAnsi="Calibri" w:cs="Arial"/>
          <w:b/>
          <w:bCs w:val="0"/>
          <w:sz w:val="24"/>
          <w:szCs w:val="24"/>
          <w:u w:val="single"/>
          <w:lang w:val="es-ES_tradnl"/>
        </w:rPr>
      </w:pPr>
    </w:p>
    <w:p w14:paraId="67583E98" w14:textId="77777777" w:rsidR="00FA70B5" w:rsidRPr="00FA70B5" w:rsidRDefault="00FA70B5" w:rsidP="00FA70B5">
      <w:pPr>
        <w:numPr>
          <w:ilvl w:val="0"/>
          <w:numId w:val="30"/>
        </w:numPr>
        <w:spacing w:line="240" w:lineRule="auto"/>
        <w:ind w:left="709" w:hanging="425"/>
        <w:contextualSpacing/>
        <w:jc w:val="left"/>
        <w:rPr>
          <w:rFonts w:ascii="Calibri" w:hAnsi="Calibri" w:cs="Arial"/>
          <w:sz w:val="24"/>
          <w:szCs w:val="24"/>
          <w:lang w:val="es-ES_tradnl"/>
        </w:rPr>
      </w:pPr>
      <w:r w:rsidRPr="00FA70B5">
        <w:rPr>
          <w:rFonts w:ascii="Calibri" w:hAnsi="Calibri" w:cs="Arial"/>
          <w:b/>
          <w:bCs w:val="0"/>
          <w:sz w:val="24"/>
          <w:szCs w:val="24"/>
          <w:lang w:val="es-ES_tradnl"/>
        </w:rPr>
        <w:t>Facturas</w:t>
      </w:r>
      <w:r w:rsidRPr="00FA70B5">
        <w:rPr>
          <w:rFonts w:ascii="Calibri" w:hAnsi="Calibri" w:cs="Arial"/>
          <w:sz w:val="24"/>
          <w:szCs w:val="24"/>
          <w:lang w:val="es-ES_tradnl"/>
        </w:rPr>
        <w:t>. Copia compulsada debidamente cumplimentadas. Para que una factura se considere cumplimentada debe contener:</w:t>
      </w:r>
    </w:p>
    <w:p w14:paraId="3F6629D5"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Fecha de la factura</w:t>
      </w:r>
    </w:p>
    <w:p w14:paraId="4D5F9756"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Número de la factura</w:t>
      </w:r>
    </w:p>
    <w:p w14:paraId="673D989B"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lastRenderedPageBreak/>
        <w:t>-</w:t>
      </w:r>
      <w:r w:rsidRPr="00FA70B5">
        <w:rPr>
          <w:rFonts w:ascii="Calibri" w:hAnsi="Calibri" w:cs="Arial"/>
          <w:sz w:val="24"/>
          <w:szCs w:val="24"/>
          <w:lang w:val="es-ES_tradnl"/>
        </w:rPr>
        <w:tab/>
        <w:t>Razón Social y NIF del emisor y de la entidad beneficiaria</w:t>
      </w:r>
    </w:p>
    <w:p w14:paraId="41144E65"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Descripción del gasto incurrido en la factura</w:t>
      </w:r>
    </w:p>
    <w:p w14:paraId="43105B99"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Importe unitario</w:t>
      </w:r>
    </w:p>
    <w:p w14:paraId="6596CD6D" w14:textId="77777777" w:rsidR="00FA70B5" w:rsidRPr="00FA70B5" w:rsidRDefault="00FA70B5" w:rsidP="00FA70B5">
      <w:pPr>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Detalle del IVA o del IRPF en su caso, etc.</w:t>
      </w:r>
    </w:p>
    <w:p w14:paraId="6553CE6C" w14:textId="77777777" w:rsidR="00FA70B5" w:rsidRPr="00FA70B5" w:rsidRDefault="00FA70B5" w:rsidP="00FA70B5">
      <w:pPr>
        <w:tabs>
          <w:tab w:val="left" w:pos="-426"/>
          <w:tab w:val="left" w:pos="284"/>
        </w:tabs>
        <w:spacing w:line="240" w:lineRule="auto"/>
        <w:ind w:left="360"/>
        <w:rPr>
          <w:rFonts w:ascii="Calibri" w:hAnsi="Calibri" w:cs="Arial"/>
          <w:sz w:val="24"/>
          <w:szCs w:val="24"/>
          <w:lang w:val="es-ES_tradnl"/>
        </w:rPr>
      </w:pPr>
    </w:p>
    <w:p w14:paraId="5B2300CA" w14:textId="77777777" w:rsidR="00FA70B5" w:rsidRPr="00FA70B5" w:rsidRDefault="00FA70B5" w:rsidP="00FA70B5">
      <w:pPr>
        <w:numPr>
          <w:ilvl w:val="0"/>
          <w:numId w:val="31"/>
        </w:numPr>
        <w:spacing w:line="240" w:lineRule="auto"/>
        <w:ind w:left="709" w:hanging="425"/>
        <w:contextualSpacing/>
        <w:jc w:val="left"/>
        <w:rPr>
          <w:rFonts w:ascii="Calibri" w:hAnsi="Calibri" w:cs="Arial"/>
          <w:b/>
          <w:sz w:val="24"/>
          <w:szCs w:val="24"/>
          <w:lang w:val="es-ES_tradnl"/>
        </w:rPr>
      </w:pPr>
      <w:r w:rsidRPr="00FA70B5">
        <w:rPr>
          <w:rFonts w:ascii="Calibri" w:hAnsi="Calibri" w:cs="Arial"/>
          <w:b/>
          <w:bCs w:val="0"/>
          <w:sz w:val="24"/>
          <w:szCs w:val="24"/>
          <w:lang w:val="es-ES_tradnl"/>
        </w:rPr>
        <w:t>Justificante de Pago</w:t>
      </w:r>
      <w:r w:rsidRPr="00FA70B5">
        <w:rPr>
          <w:rFonts w:ascii="Calibri" w:hAnsi="Calibri" w:cs="Arial"/>
          <w:b/>
          <w:sz w:val="24"/>
          <w:szCs w:val="24"/>
          <w:lang w:val="es-ES_tradnl"/>
        </w:rPr>
        <w:t>:</w:t>
      </w:r>
    </w:p>
    <w:p w14:paraId="68E23360"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 xml:space="preserve">En caso de </w:t>
      </w:r>
      <w:r w:rsidRPr="00FA70B5">
        <w:rPr>
          <w:rFonts w:ascii="Calibri" w:hAnsi="Calibri" w:cs="Arial"/>
          <w:sz w:val="24"/>
          <w:szCs w:val="24"/>
          <w:u w:val="single"/>
          <w:lang w:val="es-ES_tradnl"/>
        </w:rPr>
        <w:t>Pago mediante cheque bancario</w:t>
      </w:r>
      <w:r w:rsidRPr="00FA70B5">
        <w:rPr>
          <w:rFonts w:ascii="Calibri" w:hAnsi="Calibri" w:cs="Arial"/>
          <w:sz w:val="24"/>
          <w:szCs w:val="24"/>
          <w:lang w:val="es-ES_tradnl"/>
        </w:rPr>
        <w:t>: cheque nominativo.</w:t>
      </w:r>
    </w:p>
    <w:p w14:paraId="48D9DC97"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En caso de</w:t>
      </w:r>
      <w:r w:rsidRPr="00FA70B5">
        <w:rPr>
          <w:rFonts w:ascii="Calibri" w:hAnsi="Calibri" w:cs="Arial"/>
          <w:sz w:val="24"/>
          <w:szCs w:val="24"/>
          <w:u w:val="single"/>
          <w:lang w:val="es-ES_tradnl"/>
        </w:rPr>
        <w:t xml:space="preserve"> Pago mediante transferencia</w:t>
      </w:r>
      <w:r w:rsidRPr="00FA70B5">
        <w:rPr>
          <w:rFonts w:ascii="Calibri" w:hAnsi="Calibri" w:cs="Arial"/>
          <w:sz w:val="24"/>
          <w:szCs w:val="24"/>
          <w:lang w:val="es-ES_tradnl"/>
        </w:rPr>
        <w:t xml:space="preserve">: orden de transferencia.  Sólo en los pagos en divisas se admitirán como subvencionables los importes de las comisiones bancarias. </w:t>
      </w:r>
    </w:p>
    <w:p w14:paraId="68F06A37"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 xml:space="preserve">En caso de </w:t>
      </w:r>
      <w:r w:rsidRPr="00FA70B5">
        <w:rPr>
          <w:rFonts w:ascii="Calibri" w:hAnsi="Calibri" w:cs="Arial"/>
          <w:sz w:val="24"/>
          <w:szCs w:val="24"/>
          <w:u w:val="single"/>
          <w:lang w:val="es-ES_tradnl"/>
        </w:rPr>
        <w:t>Pago mediante efectos</w:t>
      </w:r>
      <w:r w:rsidRPr="00FA70B5">
        <w:rPr>
          <w:rFonts w:ascii="Calibri" w:hAnsi="Calibri" w:cs="Arial"/>
          <w:sz w:val="24"/>
          <w:szCs w:val="24"/>
          <w:lang w:val="es-ES_tradnl"/>
        </w:rPr>
        <w:t xml:space="preserve"> (letras, pagarés, etc.): Copia de los efectos por medio de los cuales se realiza el pago. </w:t>
      </w:r>
    </w:p>
    <w:p w14:paraId="6A27A641"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 xml:space="preserve">En caso de </w:t>
      </w:r>
      <w:r w:rsidRPr="00FA70B5">
        <w:rPr>
          <w:rFonts w:ascii="Calibri" w:hAnsi="Calibri" w:cs="Arial"/>
          <w:sz w:val="24"/>
          <w:szCs w:val="24"/>
          <w:u w:val="single"/>
          <w:lang w:val="es-ES_tradnl"/>
        </w:rPr>
        <w:t>Pago mediante tarjeta de crédito</w:t>
      </w:r>
      <w:r w:rsidRPr="00FA70B5">
        <w:rPr>
          <w:rFonts w:ascii="Calibri" w:hAnsi="Calibri" w:cs="Arial"/>
          <w:sz w:val="24"/>
          <w:szCs w:val="24"/>
          <w:lang w:val="es-ES_tradnl"/>
        </w:rPr>
        <w:t>: Resguardo de la tarjeta, y copia de los resúmenes mensuales de dicha tarjeta.</w:t>
      </w:r>
    </w:p>
    <w:p w14:paraId="0E22097F" w14:textId="77777777" w:rsidR="00FA70B5" w:rsidRPr="00FA70B5" w:rsidRDefault="00FA70B5" w:rsidP="00FA70B5">
      <w:pPr>
        <w:tabs>
          <w:tab w:val="left" w:pos="284"/>
        </w:tabs>
        <w:spacing w:before="60" w:after="60" w:line="240" w:lineRule="auto"/>
        <w:ind w:left="1135" w:hanging="284"/>
        <w:rPr>
          <w:rFonts w:ascii="Calibri" w:hAnsi="Calibri" w:cs="Arial"/>
          <w:bCs w:val="0"/>
          <w:sz w:val="24"/>
          <w:szCs w:val="24"/>
        </w:rPr>
      </w:pPr>
      <w:r w:rsidRPr="00FA70B5">
        <w:rPr>
          <w:rFonts w:ascii="Calibri" w:hAnsi="Calibri" w:cs="Arial"/>
          <w:bCs w:val="0"/>
          <w:sz w:val="24"/>
          <w:szCs w:val="24"/>
        </w:rPr>
        <w:t>-</w:t>
      </w:r>
      <w:r w:rsidRPr="00FA70B5">
        <w:rPr>
          <w:rFonts w:ascii="Calibri" w:hAnsi="Calibri" w:cs="Arial"/>
          <w:bCs w:val="0"/>
          <w:sz w:val="24"/>
          <w:szCs w:val="24"/>
        </w:rPr>
        <w:tab/>
        <w:t xml:space="preserve">No se admitirán </w:t>
      </w:r>
      <w:r w:rsidRPr="00FA70B5">
        <w:rPr>
          <w:rFonts w:ascii="Calibri" w:hAnsi="Calibri" w:cs="Arial"/>
          <w:bCs w:val="0"/>
          <w:sz w:val="24"/>
          <w:szCs w:val="24"/>
          <w:u w:val="single"/>
        </w:rPr>
        <w:t>pagos en efectivo</w:t>
      </w:r>
      <w:r w:rsidRPr="00FA70B5">
        <w:rPr>
          <w:rFonts w:ascii="Calibri" w:hAnsi="Calibri" w:cs="Arial"/>
          <w:bCs w:val="0"/>
          <w:sz w:val="24"/>
          <w:szCs w:val="24"/>
        </w:rPr>
        <w:t>.</w:t>
      </w:r>
    </w:p>
    <w:p w14:paraId="4AD3069B" w14:textId="77777777" w:rsidR="00FA70B5" w:rsidRPr="00FA70B5" w:rsidRDefault="00FA70B5" w:rsidP="00FA70B5">
      <w:pPr>
        <w:tabs>
          <w:tab w:val="left" w:pos="284"/>
        </w:tabs>
        <w:spacing w:line="240" w:lineRule="auto"/>
        <w:ind w:left="708"/>
        <w:jc w:val="left"/>
        <w:rPr>
          <w:rFonts w:ascii="Calibri" w:hAnsi="Calibri" w:cs="Arial"/>
          <w:bCs w:val="0"/>
          <w:sz w:val="24"/>
          <w:szCs w:val="24"/>
        </w:rPr>
      </w:pPr>
    </w:p>
    <w:p w14:paraId="1CB14E5D" w14:textId="77777777" w:rsidR="00FA70B5" w:rsidRPr="00FA70B5" w:rsidRDefault="00FA70B5" w:rsidP="00117E61">
      <w:pPr>
        <w:numPr>
          <w:ilvl w:val="0"/>
          <w:numId w:val="31"/>
        </w:numPr>
        <w:spacing w:line="240" w:lineRule="auto"/>
        <w:ind w:left="709" w:hanging="425"/>
        <w:contextualSpacing/>
        <w:jc w:val="left"/>
        <w:rPr>
          <w:rFonts w:ascii="Calibri" w:hAnsi="Calibri" w:cs="Arial"/>
          <w:bCs w:val="0"/>
          <w:sz w:val="24"/>
          <w:szCs w:val="24"/>
        </w:rPr>
      </w:pPr>
      <w:r w:rsidRPr="00FA70B5">
        <w:rPr>
          <w:rFonts w:ascii="Calibri" w:hAnsi="Calibri" w:cs="Arial"/>
          <w:b/>
          <w:bCs w:val="0"/>
          <w:sz w:val="24"/>
          <w:szCs w:val="24"/>
          <w:lang w:val="es-ES_tradnl"/>
        </w:rPr>
        <w:t>Extracto bancario.</w:t>
      </w:r>
      <w:r w:rsidRPr="00FA70B5">
        <w:rPr>
          <w:rFonts w:ascii="Calibri" w:hAnsi="Calibri" w:cs="Arial"/>
          <w:bCs w:val="0"/>
          <w:sz w:val="24"/>
          <w:szCs w:val="24"/>
        </w:rPr>
        <w:t xml:space="preserve"> extractos bancarios acreditativos de los pagos donde figure el cargo en cuenta de los mismos.</w:t>
      </w:r>
    </w:p>
    <w:p w14:paraId="59180865" w14:textId="77777777" w:rsidR="00FA70B5" w:rsidRPr="00FA70B5" w:rsidRDefault="00FA70B5" w:rsidP="00FA70B5">
      <w:pPr>
        <w:tabs>
          <w:tab w:val="left" w:pos="284"/>
        </w:tabs>
        <w:spacing w:line="240" w:lineRule="auto"/>
        <w:ind w:left="708"/>
        <w:jc w:val="left"/>
        <w:rPr>
          <w:rFonts w:ascii="Calibri" w:hAnsi="Calibri" w:cs="Arial"/>
          <w:bCs w:val="0"/>
          <w:sz w:val="24"/>
          <w:szCs w:val="24"/>
        </w:rPr>
      </w:pPr>
    </w:p>
    <w:p w14:paraId="0A06F6E4" w14:textId="77777777" w:rsidR="00FA70B5" w:rsidRPr="00FA70B5" w:rsidRDefault="00FA70B5" w:rsidP="00117E61">
      <w:pPr>
        <w:numPr>
          <w:ilvl w:val="0"/>
          <w:numId w:val="31"/>
        </w:numPr>
        <w:spacing w:line="240" w:lineRule="auto"/>
        <w:ind w:left="709" w:hanging="425"/>
        <w:contextualSpacing/>
        <w:jc w:val="left"/>
        <w:rPr>
          <w:rFonts w:ascii="Calibri" w:hAnsi="Calibri" w:cs="Arial"/>
          <w:bCs w:val="0"/>
          <w:sz w:val="24"/>
          <w:szCs w:val="24"/>
        </w:rPr>
      </w:pPr>
      <w:r w:rsidRPr="00FA70B5">
        <w:rPr>
          <w:rFonts w:ascii="Calibri" w:hAnsi="Calibri" w:cs="Arial"/>
          <w:b/>
          <w:bCs w:val="0"/>
          <w:sz w:val="24"/>
          <w:szCs w:val="24"/>
        </w:rPr>
        <w:t>Ejemplar de las piezas realizadas</w:t>
      </w:r>
      <w:r w:rsidRPr="00FA70B5">
        <w:rPr>
          <w:rFonts w:ascii="Calibri" w:hAnsi="Calibri" w:cs="Arial"/>
          <w:bCs w:val="0"/>
          <w:sz w:val="24"/>
          <w:szCs w:val="24"/>
        </w:rPr>
        <w:t xml:space="preserve">. </w:t>
      </w:r>
    </w:p>
    <w:p w14:paraId="483A4765"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En el caso de Investigación: estudio de mercado o de la documentación adquirida (se respetará la confidencialidad de estos estudios). El estudio vendrá con fecha, firma e identificación del firmante.</w:t>
      </w:r>
    </w:p>
    <w:p w14:paraId="7ED1BADD"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 xml:space="preserve">En el caso de elaboración de material de difusión-promoción: un ejemplar original de cada una de las piezas realizadas o dirección de la página web o portal comercial en su caso. En caso de que el material de promoción, esté elaborado exclusivamente en castellano, será necesaria una carta de la Unidad de Gestión de la Cámara justificando que el mercado objetivo tiene como idioma oficial el Español. </w:t>
      </w:r>
    </w:p>
    <w:p w14:paraId="4EFAB3EF"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En el caso de la Publicidad: un ejemplar original de cada medio donde aparezca la inserción.</w:t>
      </w:r>
    </w:p>
    <w:p w14:paraId="02D5B736" w14:textId="77777777" w:rsidR="00FA70B5" w:rsidRPr="00FA70B5" w:rsidRDefault="00FA70B5" w:rsidP="00FA70B5">
      <w:pPr>
        <w:spacing w:line="240" w:lineRule="auto"/>
        <w:ind w:left="851"/>
        <w:rPr>
          <w:rFonts w:ascii="Calibri" w:hAnsi="Calibri" w:cs="Arial"/>
          <w:sz w:val="24"/>
          <w:szCs w:val="24"/>
        </w:rPr>
      </w:pPr>
      <w:r w:rsidRPr="00FA70B5">
        <w:rPr>
          <w:rFonts w:asciiTheme="minorHAnsi" w:hAnsiTheme="minorHAnsi"/>
          <w:bCs w:val="0"/>
          <w:iCs/>
          <w:sz w:val="24"/>
          <w:szCs w:val="24"/>
          <w:lang w:val="es-ES_tradnl"/>
        </w:rPr>
        <w:t xml:space="preserve">En todos los elementos o piezas realizados </w:t>
      </w:r>
      <w:r w:rsidRPr="00FA70B5">
        <w:rPr>
          <w:rFonts w:asciiTheme="minorHAnsi" w:hAnsiTheme="minorHAnsi"/>
          <w:b/>
          <w:bCs w:val="0"/>
          <w:iCs/>
          <w:sz w:val="24"/>
          <w:szCs w:val="24"/>
          <w:u w:val="single"/>
          <w:lang w:val="es-ES_tradnl"/>
        </w:rPr>
        <w:t>será necesario incluir el logotipo FEDER</w:t>
      </w:r>
      <w:r w:rsidRPr="00FA70B5">
        <w:rPr>
          <w:rFonts w:asciiTheme="minorHAnsi" w:hAnsiTheme="minorHAnsi"/>
          <w:bCs w:val="0"/>
          <w:iCs/>
          <w:sz w:val="24"/>
          <w:szCs w:val="24"/>
          <w:lang w:val="es-ES_tradnl"/>
        </w:rPr>
        <w:t xml:space="preserve"> para reflejar adecuadamente la financiación de dichos elementos por los Fondos comunitarios. </w:t>
      </w:r>
    </w:p>
    <w:p w14:paraId="5BE24EDC" w14:textId="77777777" w:rsidR="00FA70B5" w:rsidRPr="00FA70B5" w:rsidRDefault="00FA70B5" w:rsidP="00FA70B5">
      <w:pPr>
        <w:tabs>
          <w:tab w:val="left" w:pos="284"/>
        </w:tabs>
        <w:spacing w:line="240" w:lineRule="auto"/>
        <w:ind w:left="708"/>
        <w:jc w:val="left"/>
        <w:rPr>
          <w:rFonts w:ascii="Calibri" w:hAnsi="Calibri" w:cs="Arial"/>
          <w:bCs w:val="0"/>
          <w:sz w:val="24"/>
          <w:szCs w:val="24"/>
        </w:rPr>
      </w:pPr>
    </w:p>
    <w:p w14:paraId="13F82944" w14:textId="77777777" w:rsidR="00FA70B5" w:rsidRPr="00FA70B5" w:rsidRDefault="00FA70B5" w:rsidP="00117E61">
      <w:pPr>
        <w:numPr>
          <w:ilvl w:val="0"/>
          <w:numId w:val="31"/>
        </w:numPr>
        <w:spacing w:line="240" w:lineRule="auto"/>
        <w:ind w:left="709" w:hanging="425"/>
        <w:contextualSpacing/>
        <w:jc w:val="left"/>
        <w:rPr>
          <w:rFonts w:ascii="Calibri" w:hAnsi="Calibri" w:cs="Arial"/>
          <w:bCs w:val="0"/>
          <w:sz w:val="24"/>
          <w:szCs w:val="24"/>
        </w:rPr>
      </w:pPr>
      <w:r w:rsidRPr="00FA70B5">
        <w:rPr>
          <w:rFonts w:ascii="Calibri" w:hAnsi="Calibri" w:cs="Arial"/>
          <w:b/>
          <w:bCs w:val="0"/>
          <w:sz w:val="24"/>
          <w:szCs w:val="24"/>
        </w:rPr>
        <w:t>Certificación de viaje</w:t>
      </w:r>
      <w:r w:rsidRPr="00FA70B5">
        <w:rPr>
          <w:rFonts w:ascii="Calibri" w:hAnsi="Calibri" w:cs="Arial"/>
          <w:bCs w:val="0"/>
          <w:sz w:val="24"/>
          <w:szCs w:val="24"/>
        </w:rPr>
        <w:t>. Certificación de la realización de viaje según modelo facilitado por la Cámara (Anexo 30).</w:t>
      </w:r>
    </w:p>
    <w:p w14:paraId="3253C9EE" w14:textId="77777777" w:rsidR="00FA70B5" w:rsidRPr="00FA70B5" w:rsidRDefault="00FA70B5" w:rsidP="00FA70B5">
      <w:pPr>
        <w:tabs>
          <w:tab w:val="left" w:pos="284"/>
        </w:tabs>
        <w:spacing w:line="240" w:lineRule="auto"/>
        <w:ind w:left="708"/>
        <w:jc w:val="left"/>
        <w:rPr>
          <w:rFonts w:ascii="Calibri" w:hAnsi="Calibri" w:cs="Arial"/>
          <w:bCs w:val="0"/>
          <w:sz w:val="24"/>
          <w:szCs w:val="24"/>
        </w:rPr>
      </w:pPr>
    </w:p>
    <w:p w14:paraId="53767A17" w14:textId="77777777" w:rsidR="00FA70B5" w:rsidRPr="00FA70B5" w:rsidRDefault="00FA70B5" w:rsidP="00117E61">
      <w:pPr>
        <w:numPr>
          <w:ilvl w:val="0"/>
          <w:numId w:val="31"/>
        </w:numPr>
        <w:spacing w:line="240" w:lineRule="auto"/>
        <w:ind w:left="709" w:hanging="425"/>
        <w:contextualSpacing/>
        <w:jc w:val="left"/>
        <w:rPr>
          <w:rFonts w:ascii="Calibri" w:hAnsi="Calibri" w:cs="Arial"/>
          <w:bCs w:val="0"/>
          <w:sz w:val="24"/>
          <w:szCs w:val="24"/>
        </w:rPr>
      </w:pPr>
      <w:r w:rsidRPr="00FA70B5">
        <w:rPr>
          <w:rFonts w:ascii="Calibri" w:hAnsi="Calibri" w:cs="Arial"/>
          <w:b/>
          <w:bCs w:val="0"/>
          <w:sz w:val="24"/>
          <w:szCs w:val="24"/>
        </w:rPr>
        <w:t>Comprobantes de la realización del viaje</w:t>
      </w:r>
      <w:r w:rsidRPr="00FA70B5">
        <w:rPr>
          <w:rFonts w:ascii="Calibri" w:hAnsi="Calibri" w:cs="Arial"/>
          <w:bCs w:val="0"/>
          <w:sz w:val="24"/>
          <w:szCs w:val="24"/>
        </w:rPr>
        <w:t>:</w:t>
      </w:r>
    </w:p>
    <w:p w14:paraId="03369AE7"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 xml:space="preserve">En caso de transporte público: Copia compulsada de los Billetes o pasajes (físicos o electrónicos) de ida y vuelta, del medio de transporte utilizado, así como de las tarjetas de embarque. </w:t>
      </w:r>
    </w:p>
    <w:p w14:paraId="60E13B86" w14:textId="77777777" w:rsid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lastRenderedPageBreak/>
        <w:t>-</w:t>
      </w:r>
      <w:r w:rsidRPr="00FA70B5">
        <w:rPr>
          <w:rFonts w:ascii="Calibri" w:hAnsi="Calibri" w:cs="Arial"/>
          <w:sz w:val="24"/>
          <w:szCs w:val="24"/>
          <w:lang w:val="es-ES_tradnl"/>
        </w:rPr>
        <w:tab/>
        <w:t>En caso de transporte privado: se presentarán como comprobantes de la realización del viaje las facturas referentes al alojamiento.  Cuando no se haya pernoctado, se deberá presentar algún documento que justifique su estancia en el país en esa fecha (ej.: peajes, restaurantes…).</w:t>
      </w:r>
    </w:p>
    <w:p w14:paraId="493157A4" w14:textId="77777777" w:rsidR="00117E61" w:rsidRPr="00FA70B5" w:rsidRDefault="00117E61" w:rsidP="00FA70B5">
      <w:pPr>
        <w:tabs>
          <w:tab w:val="left" w:pos="-426"/>
          <w:tab w:val="left" w:pos="284"/>
        </w:tabs>
        <w:spacing w:before="60" w:after="60" w:line="240" w:lineRule="auto"/>
        <w:ind w:left="1135" w:hanging="284"/>
        <w:rPr>
          <w:rFonts w:ascii="Calibri" w:hAnsi="Calibri" w:cs="Arial"/>
          <w:sz w:val="24"/>
          <w:szCs w:val="24"/>
          <w:lang w:val="es-ES_tradnl"/>
        </w:rPr>
      </w:pPr>
    </w:p>
    <w:p w14:paraId="3BB578F2" w14:textId="77777777" w:rsidR="00FA70B5" w:rsidRPr="00FA70B5" w:rsidRDefault="00FA70B5" w:rsidP="00117E61">
      <w:pPr>
        <w:numPr>
          <w:ilvl w:val="0"/>
          <w:numId w:val="31"/>
        </w:numPr>
        <w:spacing w:line="240" w:lineRule="auto"/>
        <w:ind w:left="709" w:hanging="425"/>
        <w:contextualSpacing/>
        <w:jc w:val="left"/>
        <w:rPr>
          <w:rFonts w:ascii="Calibri" w:hAnsi="Calibri" w:cs="Arial"/>
          <w:bCs w:val="0"/>
          <w:sz w:val="24"/>
          <w:szCs w:val="24"/>
        </w:rPr>
      </w:pPr>
      <w:r w:rsidRPr="00FA70B5">
        <w:rPr>
          <w:rFonts w:ascii="Calibri" w:hAnsi="Calibri" w:cs="Arial"/>
          <w:b/>
          <w:bCs w:val="0"/>
          <w:sz w:val="24"/>
          <w:szCs w:val="24"/>
        </w:rPr>
        <w:t>Otra documentación</w:t>
      </w:r>
      <w:r w:rsidRPr="00FA70B5">
        <w:rPr>
          <w:rFonts w:ascii="Calibri" w:hAnsi="Calibri" w:cs="Arial"/>
          <w:bCs w:val="0"/>
          <w:sz w:val="24"/>
          <w:szCs w:val="24"/>
        </w:rPr>
        <w:t xml:space="preserve">. </w:t>
      </w:r>
    </w:p>
    <w:p w14:paraId="3BEDB0A9"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bCs w:val="0"/>
          <w:sz w:val="24"/>
          <w:szCs w:val="24"/>
          <w:lang w:val="es-ES_tradnl"/>
        </w:rPr>
        <w:t>-</w:t>
      </w:r>
      <w:r w:rsidRPr="00FA70B5">
        <w:rPr>
          <w:rFonts w:ascii="Calibri" w:hAnsi="Calibri" w:cs="Arial"/>
          <w:bCs w:val="0"/>
          <w:sz w:val="24"/>
          <w:szCs w:val="24"/>
          <w:lang w:val="es-ES_tradnl"/>
        </w:rPr>
        <w:tab/>
      </w:r>
      <w:r w:rsidRPr="00FA70B5">
        <w:rPr>
          <w:rFonts w:ascii="Calibri" w:hAnsi="Calibri" w:cs="Arial"/>
          <w:sz w:val="24"/>
          <w:szCs w:val="24"/>
          <w:lang w:val="es-ES_tradnl"/>
        </w:rPr>
        <w:t>En el caso de Participación como Expositor en Ferias cuando sea dentro del stand de un distribuidor: fotografía del stand donde se vea claramente el logotipo de la empresa Xpande y del FEDER.</w:t>
      </w:r>
    </w:p>
    <w:p w14:paraId="289F0795" w14:textId="77777777" w:rsidR="00FA70B5" w:rsidRP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En el caso de Registro de Patentes y Marcas: normativa u otra documentación justificativa de la homologación en el país destino de la exportación.</w:t>
      </w:r>
    </w:p>
    <w:p w14:paraId="77F29DD7" w14:textId="77777777" w:rsidR="00FA70B5" w:rsidRDefault="00FA70B5" w:rsidP="00FA70B5">
      <w:pPr>
        <w:tabs>
          <w:tab w:val="left" w:pos="-426"/>
          <w:tab w:val="left" w:pos="284"/>
        </w:tabs>
        <w:spacing w:before="60" w:after="60" w:line="240" w:lineRule="auto"/>
        <w:ind w:left="1135" w:hanging="284"/>
        <w:rPr>
          <w:rFonts w:ascii="Calibri" w:hAnsi="Calibri" w:cs="Arial"/>
          <w:sz w:val="24"/>
          <w:szCs w:val="24"/>
          <w:lang w:val="es-ES_tradnl"/>
        </w:rPr>
      </w:pPr>
      <w:r w:rsidRPr="00FA70B5">
        <w:rPr>
          <w:rFonts w:ascii="Calibri" w:hAnsi="Calibri" w:cs="Arial"/>
          <w:sz w:val="24"/>
          <w:szCs w:val="24"/>
          <w:lang w:val="es-ES_tradnl"/>
        </w:rPr>
        <w:t>-</w:t>
      </w:r>
      <w:r w:rsidRPr="00FA70B5">
        <w:rPr>
          <w:rFonts w:ascii="Calibri" w:hAnsi="Calibri" w:cs="Arial"/>
          <w:sz w:val="24"/>
          <w:szCs w:val="24"/>
          <w:lang w:val="es-ES_tradnl"/>
        </w:rPr>
        <w:tab/>
        <w:t>En el caso de Otros Gastos de Internacionalización: podrá ser requerida la documentación adicional que se considere imprescindible para la correcta justificación del gasto.</w:t>
      </w:r>
    </w:p>
    <w:p w14:paraId="04FBFDA2" w14:textId="77777777" w:rsidR="00117E61" w:rsidRPr="00FA70B5" w:rsidRDefault="00117E61" w:rsidP="00FA70B5">
      <w:pPr>
        <w:tabs>
          <w:tab w:val="left" w:pos="-426"/>
          <w:tab w:val="left" w:pos="284"/>
        </w:tabs>
        <w:spacing w:before="60" w:after="60" w:line="240" w:lineRule="auto"/>
        <w:ind w:left="1135" w:hanging="284"/>
        <w:rPr>
          <w:rFonts w:ascii="Calibri" w:hAnsi="Calibri" w:cs="Arial"/>
          <w:sz w:val="24"/>
          <w:szCs w:val="24"/>
          <w:lang w:val="es-ES_tradnl"/>
        </w:rPr>
      </w:pPr>
    </w:p>
    <w:p w14:paraId="1F6D232D" w14:textId="77777777" w:rsidR="00FA70B5" w:rsidRPr="00FA70B5" w:rsidRDefault="00FA70B5" w:rsidP="00117E61">
      <w:pPr>
        <w:numPr>
          <w:ilvl w:val="0"/>
          <w:numId w:val="31"/>
        </w:numPr>
        <w:spacing w:line="240" w:lineRule="auto"/>
        <w:ind w:left="709" w:hanging="425"/>
        <w:contextualSpacing/>
        <w:jc w:val="left"/>
        <w:rPr>
          <w:rFonts w:ascii="Calibri" w:hAnsi="Calibri"/>
          <w:bCs w:val="0"/>
          <w:sz w:val="24"/>
          <w:szCs w:val="24"/>
          <w:lang w:eastAsia="es-ES_tradnl"/>
        </w:rPr>
      </w:pPr>
      <w:r w:rsidRPr="00FA70B5">
        <w:rPr>
          <w:rFonts w:ascii="Calibri" w:hAnsi="Calibri" w:cs="Arial"/>
          <w:b/>
          <w:sz w:val="24"/>
          <w:szCs w:val="24"/>
          <w:lang w:eastAsia="es-ES_tradnl"/>
        </w:rPr>
        <w:t>Impuestos indirectos</w:t>
      </w:r>
      <w:r w:rsidRPr="00FA70B5">
        <w:rPr>
          <w:rFonts w:ascii="Calibri" w:hAnsi="Calibri" w:cs="Arial"/>
          <w:sz w:val="24"/>
          <w:szCs w:val="24"/>
          <w:lang w:eastAsia="es-ES_tradnl"/>
        </w:rPr>
        <w:t>.</w:t>
      </w:r>
      <w:r w:rsidRPr="00FA70B5">
        <w:rPr>
          <w:rFonts w:ascii="Calibri" w:hAnsi="Calibri" w:cs="Arial"/>
          <w:lang w:eastAsia="es-ES_tradnl"/>
        </w:rPr>
        <w:t xml:space="preserve"> </w:t>
      </w:r>
      <w:r w:rsidRPr="00FA70B5">
        <w:rPr>
          <w:rFonts w:ascii="Calibri" w:hAnsi="Calibri"/>
          <w:bCs w:val="0"/>
          <w:sz w:val="24"/>
          <w:szCs w:val="24"/>
          <w:lang w:eastAsia="es-ES_tradnl"/>
        </w:rPr>
        <w:t xml:space="preserve">Todos los impuestos indirectos (IVA, IGIC e impuestos de naturaleza similar) que tengan la condición legal de recuperables, no se considerarán subvencionables, con independencia de que no se recuperen “de facto”. </w:t>
      </w:r>
    </w:p>
    <w:p w14:paraId="38EB2F0B" w14:textId="77777777" w:rsidR="00FA70B5" w:rsidRPr="00FA70B5" w:rsidRDefault="00FA70B5" w:rsidP="00FA70B5">
      <w:pPr>
        <w:spacing w:line="260" w:lineRule="exact"/>
        <w:ind w:left="1080"/>
        <w:rPr>
          <w:rFonts w:ascii="Calibri" w:hAnsi="Calibri"/>
          <w:bCs w:val="0"/>
          <w:sz w:val="24"/>
          <w:szCs w:val="24"/>
          <w:lang w:eastAsia="es-ES_tradnl"/>
        </w:rPr>
      </w:pPr>
    </w:p>
    <w:p w14:paraId="31788D97" w14:textId="77777777" w:rsidR="00FA70B5" w:rsidRPr="00FA70B5" w:rsidRDefault="00FA70B5" w:rsidP="00117E61">
      <w:pPr>
        <w:numPr>
          <w:ilvl w:val="0"/>
          <w:numId w:val="31"/>
        </w:numPr>
        <w:spacing w:line="240" w:lineRule="auto"/>
        <w:ind w:left="709" w:hanging="425"/>
        <w:contextualSpacing/>
        <w:jc w:val="left"/>
        <w:rPr>
          <w:rFonts w:ascii="Calibri" w:hAnsi="Calibri"/>
          <w:bCs w:val="0"/>
          <w:sz w:val="24"/>
          <w:szCs w:val="24"/>
          <w:lang w:eastAsia="es-ES_tradnl"/>
        </w:rPr>
      </w:pPr>
      <w:r w:rsidRPr="00FA70B5">
        <w:rPr>
          <w:rFonts w:ascii="Calibri" w:hAnsi="Calibri"/>
          <w:bCs w:val="0"/>
          <w:sz w:val="24"/>
          <w:szCs w:val="24"/>
          <w:lang w:eastAsia="es-ES_tradnl"/>
        </w:rPr>
        <w:t xml:space="preserve">Las </w:t>
      </w:r>
      <w:r w:rsidRPr="00FA70B5">
        <w:rPr>
          <w:rFonts w:ascii="Calibri" w:hAnsi="Calibri"/>
          <w:b/>
          <w:bCs w:val="0"/>
          <w:sz w:val="24"/>
          <w:szCs w:val="24"/>
          <w:lang w:eastAsia="es-ES_tradnl"/>
        </w:rPr>
        <w:t>contribuciones en especie</w:t>
      </w:r>
      <w:r w:rsidRPr="00FA70B5">
        <w:rPr>
          <w:rFonts w:ascii="Calibri" w:hAnsi="Calibri"/>
          <w:bCs w:val="0"/>
          <w:sz w:val="24"/>
          <w:szCs w:val="24"/>
          <w:lang w:eastAsia="es-ES_tradnl"/>
        </w:rPr>
        <w:t xml:space="preserve"> no serán en ningún caso, subvencionables.</w:t>
      </w:r>
    </w:p>
    <w:p w14:paraId="78DCB677" w14:textId="77777777" w:rsidR="00FA70B5" w:rsidRPr="00FA70B5" w:rsidRDefault="00FA70B5" w:rsidP="00FA70B5">
      <w:pPr>
        <w:spacing w:line="240" w:lineRule="auto"/>
        <w:ind w:left="720"/>
        <w:contextualSpacing/>
        <w:jc w:val="left"/>
        <w:rPr>
          <w:rFonts w:ascii="Calibri" w:hAnsi="Calibri"/>
          <w:bCs w:val="0"/>
          <w:sz w:val="24"/>
          <w:szCs w:val="24"/>
          <w:lang w:val="es-ES_tradnl"/>
        </w:rPr>
      </w:pPr>
    </w:p>
    <w:p w14:paraId="4650E08D" w14:textId="77777777" w:rsidR="00FA70B5" w:rsidRPr="00FA70B5" w:rsidRDefault="00FA70B5" w:rsidP="00117E61">
      <w:pPr>
        <w:numPr>
          <w:ilvl w:val="0"/>
          <w:numId w:val="31"/>
        </w:numPr>
        <w:spacing w:line="240" w:lineRule="auto"/>
        <w:ind w:left="709" w:hanging="425"/>
        <w:contextualSpacing/>
        <w:jc w:val="left"/>
        <w:rPr>
          <w:rFonts w:ascii="Calibri" w:hAnsi="Calibri"/>
          <w:bCs w:val="0"/>
          <w:sz w:val="24"/>
          <w:szCs w:val="24"/>
          <w:lang w:eastAsia="es-ES_tradnl"/>
        </w:rPr>
      </w:pPr>
      <w:r w:rsidRPr="00FA70B5">
        <w:rPr>
          <w:rFonts w:ascii="Calibri" w:hAnsi="Calibri"/>
          <w:bCs w:val="0"/>
          <w:sz w:val="24"/>
          <w:szCs w:val="24"/>
          <w:lang w:val="es-ES_tradnl" w:eastAsia="es-ES_tradnl"/>
        </w:rPr>
        <w:t>L</w:t>
      </w:r>
      <w:r w:rsidRPr="00FA70B5">
        <w:rPr>
          <w:rFonts w:ascii="Calibri" w:hAnsi="Calibri"/>
          <w:bCs w:val="0"/>
          <w:sz w:val="24"/>
          <w:szCs w:val="24"/>
          <w:lang w:eastAsia="es-ES_tradnl"/>
        </w:rPr>
        <w:t>as empresas beneficiarias, en la medida en que deben respetar en las contrataciones que realicen los principios de publicidad, concurrencia, transparencia, confidencialidad, igualdad y no discriminación, deberán solicitar como mínimo tres ofertas de diferentes proveedores cuando el importe de gasto subvencionable sea superior a 18.000 euros (de conformidad con lo previsto en el artículo 31 de la Ley 38/2003, de 17 de noviembre, General de Subvenciones). En este sentido, deberían (i) documentarse las solicitudes de tres ofertas de proveedores diferentes; (ii) conservarse los presupuestos recibidos; (iii) justificarse convenientemente las elecciones realizadas.</w:t>
      </w:r>
    </w:p>
    <w:p w14:paraId="27C35BAA" w14:textId="77777777" w:rsidR="00FA70B5" w:rsidRPr="00FA70B5" w:rsidRDefault="00FA70B5" w:rsidP="00FA70B5">
      <w:pPr>
        <w:spacing w:line="240" w:lineRule="auto"/>
        <w:ind w:left="720"/>
        <w:contextualSpacing/>
        <w:jc w:val="left"/>
        <w:rPr>
          <w:rFonts w:ascii="Calibri" w:hAnsi="Calibri"/>
          <w:bCs w:val="0"/>
          <w:sz w:val="24"/>
          <w:szCs w:val="24"/>
          <w:lang w:val="es-ES_tradnl"/>
        </w:rPr>
      </w:pPr>
    </w:p>
    <w:p w14:paraId="0CA04574" w14:textId="77777777" w:rsidR="00FA70B5" w:rsidRPr="00FA70B5" w:rsidRDefault="00FA70B5" w:rsidP="00117E61">
      <w:pPr>
        <w:numPr>
          <w:ilvl w:val="0"/>
          <w:numId w:val="31"/>
        </w:numPr>
        <w:spacing w:line="240" w:lineRule="auto"/>
        <w:ind w:left="709" w:hanging="425"/>
        <w:contextualSpacing/>
        <w:jc w:val="left"/>
        <w:rPr>
          <w:rFonts w:asciiTheme="minorHAnsi" w:hAnsiTheme="minorHAnsi"/>
          <w:bCs w:val="0"/>
          <w:sz w:val="24"/>
          <w:szCs w:val="24"/>
          <w:lang w:eastAsia="es-ES_tradnl"/>
        </w:rPr>
      </w:pPr>
      <w:r w:rsidRPr="00FA70B5">
        <w:rPr>
          <w:rFonts w:asciiTheme="minorHAnsi" w:hAnsiTheme="minorHAnsi"/>
          <w:bCs w:val="0"/>
          <w:sz w:val="24"/>
          <w:szCs w:val="24"/>
          <w:lang w:eastAsia="es-ES_tradnl"/>
        </w:rPr>
        <w:t>Debe tenerse en cuenta asimismo que cuando se adquieran bienes y servicios mediante contratos públicos no serán subvencionables:</w:t>
      </w:r>
    </w:p>
    <w:p w14:paraId="7B952B8F" w14:textId="77777777" w:rsidR="00FA70B5" w:rsidRPr="00FA70B5" w:rsidRDefault="00FA70B5" w:rsidP="00FA70B5">
      <w:pPr>
        <w:spacing w:line="240" w:lineRule="auto"/>
        <w:ind w:left="720"/>
        <w:contextualSpacing/>
        <w:jc w:val="left"/>
        <w:rPr>
          <w:rFonts w:asciiTheme="minorHAnsi" w:hAnsiTheme="minorHAnsi"/>
          <w:bCs w:val="0"/>
          <w:sz w:val="24"/>
          <w:szCs w:val="24"/>
        </w:rPr>
      </w:pPr>
    </w:p>
    <w:p w14:paraId="24B50489" w14:textId="77777777" w:rsidR="00FA70B5" w:rsidRPr="00FA70B5" w:rsidRDefault="00FA70B5" w:rsidP="00FA70B5">
      <w:pPr>
        <w:numPr>
          <w:ilvl w:val="0"/>
          <w:numId w:val="32"/>
        </w:numPr>
        <w:autoSpaceDE w:val="0"/>
        <w:autoSpaceDN w:val="0"/>
        <w:adjustRightInd w:val="0"/>
        <w:spacing w:line="240" w:lineRule="auto"/>
        <w:ind w:left="1701" w:hanging="283"/>
        <w:jc w:val="left"/>
        <w:rPr>
          <w:rFonts w:asciiTheme="minorHAnsi" w:hAnsiTheme="minorHAnsi" w:cs="Calibri"/>
          <w:bCs w:val="0"/>
          <w:color w:val="000000"/>
          <w:sz w:val="24"/>
          <w:szCs w:val="24"/>
        </w:rPr>
      </w:pPr>
      <w:r w:rsidRPr="00FA70B5">
        <w:rPr>
          <w:rFonts w:asciiTheme="minorHAnsi" w:hAnsiTheme="minorHAnsi" w:cs="Calibri"/>
          <w:bCs w:val="0"/>
          <w:color w:val="000000"/>
          <w:sz w:val="24"/>
          <w:szCs w:val="24"/>
        </w:rPr>
        <w:t xml:space="preserve">Los descuentos efectuados. </w:t>
      </w:r>
    </w:p>
    <w:p w14:paraId="4F7BD1B6" w14:textId="77777777" w:rsidR="00FA70B5" w:rsidRPr="00FA70B5" w:rsidRDefault="00FA70B5" w:rsidP="00FA70B5">
      <w:pPr>
        <w:numPr>
          <w:ilvl w:val="0"/>
          <w:numId w:val="32"/>
        </w:numPr>
        <w:autoSpaceDE w:val="0"/>
        <w:autoSpaceDN w:val="0"/>
        <w:adjustRightInd w:val="0"/>
        <w:spacing w:line="240" w:lineRule="auto"/>
        <w:ind w:left="1701" w:hanging="283"/>
        <w:jc w:val="left"/>
        <w:rPr>
          <w:rFonts w:asciiTheme="minorHAnsi" w:hAnsiTheme="minorHAnsi" w:cs="Calibri"/>
          <w:bCs w:val="0"/>
          <w:color w:val="000000"/>
          <w:sz w:val="24"/>
          <w:szCs w:val="24"/>
        </w:rPr>
      </w:pPr>
      <w:r w:rsidRPr="00FA70B5">
        <w:rPr>
          <w:rFonts w:asciiTheme="minorHAnsi" w:hAnsiTheme="minorHAnsi" w:cs="Calibri"/>
          <w:bCs w:val="0"/>
          <w:color w:val="000000"/>
          <w:sz w:val="24"/>
          <w:szCs w:val="24"/>
        </w:rPr>
        <w:t xml:space="preserve">Los pagos efectuados por el contratista a la Administración en concepto de tasa de dirección de obra, control de calidad o cualesquiera otros conceptos que supongan ingresos o descuentos que se deriven de la ejecución del contrato. </w:t>
      </w:r>
    </w:p>
    <w:p w14:paraId="5C291A11" w14:textId="77777777" w:rsidR="00FA70B5" w:rsidRPr="00FA70B5" w:rsidRDefault="00FA70B5" w:rsidP="00FA70B5">
      <w:pPr>
        <w:numPr>
          <w:ilvl w:val="0"/>
          <w:numId w:val="32"/>
        </w:numPr>
        <w:autoSpaceDE w:val="0"/>
        <w:autoSpaceDN w:val="0"/>
        <w:adjustRightInd w:val="0"/>
        <w:spacing w:line="240" w:lineRule="auto"/>
        <w:ind w:left="1701" w:hanging="283"/>
        <w:jc w:val="left"/>
        <w:rPr>
          <w:rFonts w:asciiTheme="minorHAnsi" w:hAnsiTheme="minorHAnsi" w:cs="Calibri"/>
          <w:bCs w:val="0"/>
          <w:color w:val="000000"/>
          <w:sz w:val="24"/>
          <w:szCs w:val="24"/>
        </w:rPr>
      </w:pPr>
      <w:r w:rsidRPr="00FA70B5">
        <w:rPr>
          <w:rFonts w:asciiTheme="minorHAnsi" w:hAnsiTheme="minorHAnsi" w:cs="Calibri"/>
          <w:bCs w:val="0"/>
          <w:color w:val="000000"/>
          <w:sz w:val="24"/>
          <w:szCs w:val="24"/>
        </w:rPr>
        <w:t xml:space="preserve">Los pagos efectuados por el beneficiario que se deriven de modificaciones de contratos públicos mientras que no se admita su subvencionabilidad por la Dirección General de Fondos Comunitarios. </w:t>
      </w:r>
    </w:p>
    <w:p w14:paraId="568DFD1A" w14:textId="77777777" w:rsidR="00FA70B5" w:rsidRPr="00FA70B5" w:rsidRDefault="00FA70B5" w:rsidP="00FA70B5">
      <w:pPr>
        <w:spacing w:line="240" w:lineRule="auto"/>
        <w:ind w:left="720"/>
        <w:contextualSpacing/>
        <w:jc w:val="left"/>
        <w:rPr>
          <w:rFonts w:ascii="Calibri" w:hAnsi="Calibri"/>
          <w:bCs w:val="0"/>
          <w:sz w:val="24"/>
          <w:szCs w:val="24"/>
          <w:lang w:val="es-ES_tradnl"/>
        </w:rPr>
      </w:pPr>
    </w:p>
    <w:p w14:paraId="2033B7DF" w14:textId="77777777" w:rsidR="00FA70B5" w:rsidRPr="00FA70B5" w:rsidRDefault="00FA70B5" w:rsidP="00117E61">
      <w:pPr>
        <w:numPr>
          <w:ilvl w:val="0"/>
          <w:numId w:val="31"/>
        </w:numPr>
        <w:spacing w:line="240" w:lineRule="auto"/>
        <w:ind w:left="709" w:hanging="425"/>
        <w:contextualSpacing/>
        <w:jc w:val="left"/>
        <w:rPr>
          <w:rFonts w:ascii="Calibri" w:hAnsi="Calibri"/>
          <w:bCs w:val="0"/>
          <w:sz w:val="24"/>
          <w:szCs w:val="24"/>
          <w:lang w:eastAsia="es-ES_tradnl"/>
        </w:rPr>
      </w:pPr>
      <w:r w:rsidRPr="00FA70B5">
        <w:rPr>
          <w:rFonts w:ascii="Calibri" w:hAnsi="Calibri"/>
          <w:bCs w:val="0"/>
          <w:sz w:val="24"/>
          <w:szCs w:val="24"/>
          <w:lang w:eastAsia="es-ES_tradnl"/>
        </w:rPr>
        <w:lastRenderedPageBreak/>
        <w:t xml:space="preserve">Gastos vinculados a la Fase II de ayudas a las empresas: además de la documentación justificativa del gasto, la entidad cameral deberá remitir para cada convocatoria de ayudas a empresas la siguiente documentación: </w:t>
      </w:r>
    </w:p>
    <w:p w14:paraId="7B21AF4A" w14:textId="77777777" w:rsidR="00FA70B5" w:rsidRPr="00FA70B5" w:rsidRDefault="00FA70B5" w:rsidP="00FA70B5">
      <w:pPr>
        <w:spacing w:line="240" w:lineRule="auto"/>
        <w:ind w:left="284" w:hanging="284"/>
        <w:contextualSpacing/>
        <w:rPr>
          <w:rFonts w:ascii="Times New Roman" w:hAnsi="Times New Roman"/>
          <w:bCs w:val="0"/>
          <w:sz w:val="24"/>
          <w:szCs w:val="24"/>
        </w:rPr>
      </w:pPr>
    </w:p>
    <w:p w14:paraId="564E9C72"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Courier New" w:hAnsi="Courier New" w:cs="Courier New"/>
          <w:bCs w:val="0"/>
          <w:sz w:val="24"/>
          <w:szCs w:val="24"/>
          <w:lang w:val="es-ES_tradnl"/>
        </w:rPr>
        <w:t>o</w:t>
      </w:r>
      <w:r w:rsidRPr="00FA70B5">
        <w:rPr>
          <w:rFonts w:ascii="Times New Roman" w:hAnsi="Times New Roman"/>
          <w:bCs w:val="0"/>
          <w:sz w:val="24"/>
          <w:szCs w:val="24"/>
          <w:lang w:val="es-ES_tradnl"/>
        </w:rPr>
        <w:t xml:space="preserve">   </w:t>
      </w:r>
      <w:r w:rsidRPr="00FA70B5">
        <w:rPr>
          <w:rFonts w:ascii="Calibri" w:hAnsi="Calibri"/>
          <w:bCs w:val="0"/>
          <w:sz w:val="24"/>
          <w:szCs w:val="24"/>
          <w:lang w:val="es-ES_tradnl"/>
        </w:rPr>
        <w:t>Publicidad de la convocatoria; fecha de la publicación, prueba de la publicación en web, Boletín Oficial y prensa (si hubiera) identificando el texto de la convocatoria</w:t>
      </w:r>
    </w:p>
    <w:p w14:paraId="20D4B747"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Courier New" w:hAnsi="Courier New" w:cs="Courier New"/>
          <w:bCs w:val="0"/>
          <w:sz w:val="24"/>
          <w:szCs w:val="24"/>
          <w:lang w:val="es-ES_tradnl"/>
        </w:rPr>
        <w:t>o</w:t>
      </w:r>
      <w:r w:rsidRPr="00FA70B5">
        <w:rPr>
          <w:rFonts w:ascii="Times New Roman" w:hAnsi="Times New Roman"/>
          <w:bCs w:val="0"/>
          <w:sz w:val="24"/>
          <w:szCs w:val="24"/>
          <w:lang w:val="es-ES_tradnl"/>
        </w:rPr>
        <w:t xml:space="preserve">    </w:t>
      </w:r>
      <w:r w:rsidRPr="00FA70B5">
        <w:rPr>
          <w:rFonts w:ascii="Calibri" w:hAnsi="Calibri"/>
          <w:bCs w:val="0"/>
          <w:sz w:val="24"/>
          <w:szCs w:val="24"/>
          <w:lang w:val="es-ES_tradnl"/>
        </w:rPr>
        <w:t>Registro de las solicitudes recibidas: relación numerada de las solicitudes recibidas</w:t>
      </w:r>
    </w:p>
    <w:p w14:paraId="1B87EDEB"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Courier New" w:hAnsi="Courier New" w:cs="Courier New"/>
          <w:bCs w:val="0"/>
          <w:sz w:val="24"/>
          <w:szCs w:val="24"/>
          <w:lang w:val="es-ES_tradnl"/>
        </w:rPr>
        <w:t>o</w:t>
      </w:r>
      <w:r w:rsidRPr="00FA70B5">
        <w:rPr>
          <w:rFonts w:ascii="Times New Roman" w:hAnsi="Times New Roman"/>
          <w:bCs w:val="0"/>
          <w:sz w:val="24"/>
          <w:szCs w:val="24"/>
          <w:lang w:val="es-ES_tradnl"/>
        </w:rPr>
        <w:t xml:space="preserve">      </w:t>
      </w:r>
      <w:r w:rsidRPr="00FA70B5">
        <w:rPr>
          <w:rFonts w:ascii="Calibri" w:hAnsi="Calibri"/>
          <w:bCs w:val="0"/>
          <w:sz w:val="24"/>
          <w:szCs w:val="24"/>
          <w:lang w:val="es-ES_tradnl"/>
        </w:rPr>
        <w:t>Actas de valoración de las solicitudes recibidas Comité de Selección (Anexo 5)</w:t>
      </w:r>
    </w:p>
    <w:p w14:paraId="48BF2304"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Courier New" w:hAnsi="Courier New" w:cs="Courier New"/>
          <w:bCs w:val="0"/>
          <w:sz w:val="24"/>
          <w:szCs w:val="24"/>
          <w:lang w:val="es-ES_tradnl"/>
        </w:rPr>
        <w:t>o</w:t>
      </w:r>
      <w:r w:rsidRPr="00FA70B5">
        <w:rPr>
          <w:rFonts w:ascii="Times New Roman" w:hAnsi="Times New Roman"/>
          <w:bCs w:val="0"/>
          <w:sz w:val="24"/>
          <w:szCs w:val="24"/>
          <w:lang w:val="es-ES_tradnl"/>
        </w:rPr>
        <w:t xml:space="preserve">      </w:t>
      </w:r>
      <w:r w:rsidRPr="00FA70B5">
        <w:rPr>
          <w:rFonts w:ascii="Calibri" w:hAnsi="Calibri"/>
          <w:bCs w:val="0"/>
          <w:sz w:val="24"/>
          <w:szCs w:val="24"/>
          <w:lang w:val="es-ES_tradnl"/>
        </w:rPr>
        <w:t>Notificaciones de concesión y/o denegación de la ayuda</w:t>
      </w:r>
    </w:p>
    <w:p w14:paraId="67AF37B4"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Courier New" w:hAnsi="Courier New" w:cs="Courier New"/>
          <w:bCs w:val="0"/>
          <w:sz w:val="24"/>
          <w:szCs w:val="24"/>
          <w:lang w:val="es-ES_tradnl"/>
        </w:rPr>
        <w:t>o</w:t>
      </w:r>
      <w:r w:rsidRPr="00FA70B5">
        <w:rPr>
          <w:rFonts w:ascii="Times New Roman" w:hAnsi="Times New Roman"/>
          <w:bCs w:val="0"/>
          <w:sz w:val="24"/>
          <w:szCs w:val="24"/>
          <w:lang w:val="es-ES_tradnl"/>
        </w:rPr>
        <w:t xml:space="preserve">      </w:t>
      </w:r>
      <w:r w:rsidRPr="00FA70B5">
        <w:rPr>
          <w:rFonts w:ascii="Calibri" w:hAnsi="Calibri"/>
          <w:bCs w:val="0"/>
          <w:sz w:val="24"/>
          <w:szCs w:val="24"/>
          <w:lang w:val="es-ES_tradnl"/>
        </w:rPr>
        <w:t>Recursos interpuestos, en su caso</w:t>
      </w:r>
    </w:p>
    <w:p w14:paraId="47F8D9C5"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p>
    <w:p w14:paraId="30C72B31" w14:textId="77777777" w:rsidR="00FA70B5" w:rsidRPr="00FA70B5" w:rsidRDefault="00FA70B5" w:rsidP="00FA70B5">
      <w:pPr>
        <w:spacing w:line="240" w:lineRule="auto"/>
        <w:ind w:left="1788" w:hanging="360"/>
        <w:contextualSpacing/>
        <w:rPr>
          <w:rFonts w:ascii="Times New Roman" w:hAnsi="Times New Roman"/>
          <w:bCs w:val="0"/>
          <w:sz w:val="24"/>
          <w:szCs w:val="24"/>
          <w:lang w:val="es-ES_tradnl"/>
        </w:rPr>
      </w:pPr>
      <w:r w:rsidRPr="00FA70B5">
        <w:rPr>
          <w:rFonts w:ascii="Times New Roman" w:hAnsi="Times New Roman"/>
          <w:bCs w:val="0"/>
          <w:sz w:val="24"/>
          <w:szCs w:val="24"/>
          <w:lang w:val="es-ES_tradnl"/>
        </w:rPr>
        <w:t xml:space="preserve">     </w:t>
      </w:r>
    </w:p>
    <w:p w14:paraId="63D0BB5C" w14:textId="77777777" w:rsidR="00FA70B5" w:rsidRPr="00FA70B5" w:rsidRDefault="00FA70B5" w:rsidP="00FA70B5">
      <w:pPr>
        <w:numPr>
          <w:ilvl w:val="0"/>
          <w:numId w:val="33"/>
        </w:numPr>
        <w:spacing w:line="240" w:lineRule="auto"/>
        <w:ind w:left="1843" w:hanging="425"/>
        <w:contextualSpacing/>
        <w:jc w:val="left"/>
        <w:rPr>
          <w:rFonts w:ascii="Calibri" w:hAnsi="Calibri"/>
          <w:bCs w:val="0"/>
          <w:sz w:val="24"/>
          <w:szCs w:val="24"/>
          <w:lang w:val="es-ES_tradnl"/>
        </w:rPr>
      </w:pPr>
      <w:r w:rsidRPr="00FA70B5">
        <w:rPr>
          <w:rFonts w:ascii="Calibri" w:hAnsi="Calibri"/>
          <w:bCs w:val="0"/>
          <w:sz w:val="24"/>
          <w:szCs w:val="24"/>
          <w:lang w:val="es-ES_tradnl"/>
        </w:rPr>
        <w:t>Documentación requerida a las empresas beneficiarias en la Convocatoria; certificados de seguridad social y hacienda, declaración de minimis e IAE.</w:t>
      </w:r>
    </w:p>
    <w:p w14:paraId="59B099FA" w14:textId="77777777" w:rsidR="00FA70B5" w:rsidRPr="00FA70B5" w:rsidRDefault="00FA70B5" w:rsidP="00FA70B5">
      <w:pPr>
        <w:spacing w:line="240" w:lineRule="auto"/>
        <w:ind w:left="1843" w:hanging="425"/>
        <w:contextualSpacing/>
        <w:rPr>
          <w:rFonts w:ascii="Calibri" w:hAnsi="Calibri"/>
          <w:bCs w:val="0"/>
          <w:sz w:val="24"/>
          <w:szCs w:val="24"/>
          <w:lang w:val="es-ES_tradnl"/>
        </w:rPr>
      </w:pPr>
    </w:p>
    <w:p w14:paraId="670FF8B0" w14:textId="77777777" w:rsidR="00FA70B5" w:rsidRPr="00FA70B5" w:rsidRDefault="00FA70B5" w:rsidP="00FA70B5">
      <w:pPr>
        <w:numPr>
          <w:ilvl w:val="0"/>
          <w:numId w:val="33"/>
        </w:numPr>
        <w:spacing w:line="240" w:lineRule="auto"/>
        <w:ind w:left="1843" w:hanging="425"/>
        <w:contextualSpacing/>
        <w:jc w:val="left"/>
        <w:rPr>
          <w:rFonts w:ascii="Calibri" w:hAnsi="Calibri"/>
          <w:bCs w:val="0"/>
          <w:sz w:val="24"/>
          <w:szCs w:val="24"/>
          <w:lang w:val="es-ES_tradnl"/>
        </w:rPr>
      </w:pPr>
      <w:r w:rsidRPr="00FA70B5">
        <w:rPr>
          <w:rFonts w:ascii="Calibri" w:hAnsi="Calibri"/>
          <w:bCs w:val="0"/>
          <w:sz w:val="24"/>
          <w:szCs w:val="24"/>
          <w:lang w:val="es-ES_tradnl"/>
        </w:rPr>
        <w:t>Convenio de participación (Anexo 8).</w:t>
      </w:r>
    </w:p>
    <w:p w14:paraId="6AC47537" w14:textId="77777777" w:rsidR="00FA70B5" w:rsidRPr="00FA70B5" w:rsidRDefault="00FA70B5" w:rsidP="00FA70B5">
      <w:pPr>
        <w:spacing w:line="240" w:lineRule="auto"/>
        <w:ind w:left="1843" w:hanging="425"/>
        <w:contextualSpacing/>
        <w:rPr>
          <w:rFonts w:ascii="Calibri" w:hAnsi="Calibri"/>
          <w:bCs w:val="0"/>
          <w:sz w:val="24"/>
          <w:szCs w:val="24"/>
          <w:lang w:val="es-ES_tradnl"/>
        </w:rPr>
      </w:pPr>
    </w:p>
    <w:p w14:paraId="0DD1B3CC" w14:textId="77777777" w:rsidR="00FA70B5" w:rsidRPr="00FA70B5" w:rsidRDefault="00FA70B5" w:rsidP="00FA70B5">
      <w:pPr>
        <w:numPr>
          <w:ilvl w:val="0"/>
          <w:numId w:val="33"/>
        </w:numPr>
        <w:spacing w:line="240" w:lineRule="auto"/>
        <w:ind w:left="1843" w:hanging="425"/>
        <w:contextualSpacing/>
        <w:jc w:val="left"/>
        <w:rPr>
          <w:rFonts w:ascii="Calibri" w:hAnsi="Calibri"/>
          <w:bCs w:val="0"/>
          <w:sz w:val="24"/>
          <w:szCs w:val="24"/>
          <w:lang w:val="es-ES_tradnl"/>
        </w:rPr>
      </w:pPr>
      <w:r w:rsidRPr="00FA70B5">
        <w:rPr>
          <w:rFonts w:ascii="Calibri" w:hAnsi="Calibri"/>
          <w:bCs w:val="0"/>
          <w:sz w:val="24"/>
          <w:szCs w:val="24"/>
          <w:lang w:val="es-ES_tradnl"/>
        </w:rPr>
        <w:t>Anexos: Solicitud aprobación de gastos Fase II (Anexo 21), Autorización de gastos Fase II (Anexo 22) y Relación detallada de gastos Fase II (Anexo 23).</w:t>
      </w:r>
    </w:p>
    <w:p w14:paraId="4AA525CF" w14:textId="456C3A06" w:rsidR="00117E61" w:rsidRDefault="00117E61">
      <w:pPr>
        <w:spacing w:line="240" w:lineRule="auto"/>
        <w:jc w:val="left"/>
        <w:rPr>
          <w:rFonts w:ascii="Calibri" w:hAnsi="Calibri"/>
          <w:bCs w:val="0"/>
          <w:sz w:val="22"/>
          <w:szCs w:val="22"/>
          <w:lang w:val="es-ES_tradnl"/>
        </w:rPr>
      </w:pPr>
      <w:r>
        <w:rPr>
          <w:rFonts w:ascii="Calibri" w:hAnsi="Calibri"/>
          <w:bCs w:val="0"/>
          <w:sz w:val="22"/>
          <w:szCs w:val="22"/>
          <w:lang w:val="es-ES_tradnl"/>
        </w:rPr>
        <w:br w:type="page"/>
      </w:r>
    </w:p>
    <w:p w14:paraId="63FACF9E" w14:textId="77777777" w:rsidR="00FA70B5" w:rsidRPr="00FA70B5" w:rsidRDefault="00FA70B5" w:rsidP="00FA70B5">
      <w:pPr>
        <w:spacing w:line="240" w:lineRule="auto"/>
        <w:ind w:left="1788" w:hanging="360"/>
        <w:contextualSpacing/>
        <w:rPr>
          <w:rFonts w:ascii="Calibri" w:hAnsi="Calibri"/>
          <w:bCs w:val="0"/>
          <w:sz w:val="22"/>
          <w:szCs w:val="22"/>
          <w:lang w:val="es-ES_tradnl"/>
        </w:rPr>
      </w:pPr>
    </w:p>
    <w:p w14:paraId="3CA8489F" w14:textId="77777777" w:rsidR="00FA70B5" w:rsidRPr="00FA70B5" w:rsidRDefault="00FA70B5" w:rsidP="00FA70B5">
      <w:pPr>
        <w:spacing w:line="240" w:lineRule="auto"/>
        <w:jc w:val="left"/>
        <w:rPr>
          <w:rFonts w:asciiTheme="minorHAnsi" w:hAnsiTheme="minorHAnsi"/>
          <w:b/>
          <w:bCs w:val="0"/>
          <w:sz w:val="28"/>
          <w:szCs w:val="24"/>
          <w:lang w:val="es-ES_tradnl"/>
        </w:rPr>
      </w:pPr>
      <w:r w:rsidRPr="00FA70B5">
        <w:rPr>
          <w:rFonts w:asciiTheme="minorHAnsi" w:hAnsiTheme="minorHAnsi"/>
          <w:b/>
          <w:bCs w:val="0"/>
          <w:sz w:val="28"/>
          <w:szCs w:val="24"/>
          <w:lang w:val="es-ES_tradnl"/>
        </w:rPr>
        <w:t>Listado de Bolsas de Viaje</w:t>
      </w:r>
    </w:p>
    <w:p w14:paraId="1EF6CE1C" w14:textId="77777777" w:rsidR="00FA70B5" w:rsidRPr="00FA70B5" w:rsidRDefault="00FA70B5" w:rsidP="00FA70B5">
      <w:pPr>
        <w:spacing w:line="240" w:lineRule="auto"/>
        <w:jc w:val="left"/>
        <w:rPr>
          <w:rFonts w:asciiTheme="minorHAnsi" w:hAnsiTheme="minorHAnsi"/>
          <w:bCs w:val="0"/>
          <w:sz w:val="24"/>
          <w:szCs w:val="24"/>
          <w:lang w:val="es-ES_tradnl"/>
        </w:rPr>
      </w:pPr>
    </w:p>
    <w:tbl>
      <w:tblPr>
        <w:tblW w:w="8802" w:type="dxa"/>
        <w:tblInd w:w="58" w:type="dxa"/>
        <w:tblCellMar>
          <w:left w:w="70" w:type="dxa"/>
          <w:right w:w="70" w:type="dxa"/>
        </w:tblCellMar>
        <w:tblLook w:val="04A0" w:firstRow="1" w:lastRow="0" w:firstColumn="1" w:lastColumn="0" w:noHBand="0" w:noVBand="1"/>
      </w:tblPr>
      <w:tblGrid>
        <w:gridCol w:w="5541"/>
        <w:gridCol w:w="3261"/>
      </w:tblGrid>
      <w:tr w:rsidR="00FA70B5" w:rsidRPr="00FA70B5" w14:paraId="2DB997B9" w14:textId="77777777" w:rsidTr="00FA70B5">
        <w:trPr>
          <w:trHeight w:val="416"/>
          <w:tblHeader/>
        </w:trPr>
        <w:tc>
          <w:tcPr>
            <w:tcW w:w="8802" w:type="dxa"/>
            <w:gridSpan w:val="2"/>
            <w:tcBorders>
              <w:top w:val="single" w:sz="4" w:space="0" w:color="auto"/>
              <w:left w:val="single" w:sz="4" w:space="0" w:color="auto"/>
              <w:bottom w:val="single" w:sz="4" w:space="0" w:color="000000"/>
              <w:right w:val="single" w:sz="4" w:space="0" w:color="auto"/>
            </w:tcBorders>
            <w:shd w:val="clear" w:color="000000" w:fill="00B0F0"/>
            <w:vAlign w:val="center"/>
            <w:hideMark/>
          </w:tcPr>
          <w:p w14:paraId="7D4DD38C" w14:textId="77777777" w:rsidR="00FA70B5" w:rsidRPr="00FA70B5" w:rsidRDefault="00FA70B5" w:rsidP="00FA70B5">
            <w:pPr>
              <w:spacing w:line="240" w:lineRule="auto"/>
              <w:jc w:val="center"/>
              <w:rPr>
                <w:rFonts w:asciiTheme="minorHAnsi" w:hAnsiTheme="minorHAnsi" w:cs="Arial"/>
                <w:b/>
                <w:color w:val="FFFFFF"/>
                <w:sz w:val="24"/>
                <w:szCs w:val="24"/>
                <w:lang w:val="es-ES_tradnl"/>
              </w:rPr>
            </w:pPr>
            <w:r w:rsidRPr="00FA70B5">
              <w:rPr>
                <w:rFonts w:asciiTheme="minorHAnsi" w:hAnsiTheme="minorHAnsi" w:cs="Arial"/>
                <w:b/>
                <w:color w:val="FFFFFF"/>
                <w:sz w:val="24"/>
                <w:szCs w:val="24"/>
                <w:lang w:val="es-ES_tradnl"/>
              </w:rPr>
              <w:t>BOLSAS DE VIAJE *</w:t>
            </w:r>
          </w:p>
        </w:tc>
      </w:tr>
      <w:tr w:rsidR="00FA70B5" w:rsidRPr="00FA70B5" w14:paraId="3BBD13D2" w14:textId="77777777" w:rsidTr="00FA70B5">
        <w:trPr>
          <w:trHeight w:val="737"/>
          <w:tblHeader/>
        </w:trPr>
        <w:tc>
          <w:tcPr>
            <w:tcW w:w="5541" w:type="dxa"/>
            <w:vMerge w:val="restart"/>
            <w:tcBorders>
              <w:top w:val="single" w:sz="4" w:space="0" w:color="FFFFFF"/>
              <w:left w:val="single" w:sz="4" w:space="0" w:color="auto"/>
              <w:bottom w:val="single" w:sz="4" w:space="0" w:color="000000"/>
              <w:right w:val="single" w:sz="4" w:space="0" w:color="auto"/>
            </w:tcBorders>
            <w:shd w:val="clear" w:color="000000" w:fill="00B0F0"/>
            <w:vAlign w:val="center"/>
            <w:hideMark/>
          </w:tcPr>
          <w:p w14:paraId="43FE6368" w14:textId="77777777" w:rsidR="00FA70B5" w:rsidRPr="00FA70B5" w:rsidRDefault="00FA70B5" w:rsidP="00FA70B5">
            <w:pPr>
              <w:spacing w:line="240" w:lineRule="auto"/>
              <w:jc w:val="left"/>
              <w:rPr>
                <w:rFonts w:asciiTheme="minorHAnsi" w:hAnsiTheme="minorHAnsi" w:cs="Arial"/>
                <w:b/>
                <w:color w:val="FFFFFF"/>
                <w:sz w:val="24"/>
                <w:szCs w:val="24"/>
                <w:lang w:val="es-ES_tradnl"/>
              </w:rPr>
            </w:pPr>
            <w:r w:rsidRPr="00FA70B5">
              <w:rPr>
                <w:rFonts w:asciiTheme="minorHAnsi" w:hAnsiTheme="minorHAnsi" w:cs="Arial"/>
                <w:b/>
                <w:color w:val="FFFFFF"/>
                <w:sz w:val="24"/>
                <w:szCs w:val="24"/>
                <w:lang w:val="es-ES_tradnl"/>
              </w:rPr>
              <w:t>PAÍS</w:t>
            </w:r>
          </w:p>
        </w:tc>
        <w:tc>
          <w:tcPr>
            <w:tcW w:w="3261" w:type="dxa"/>
            <w:vMerge w:val="restart"/>
            <w:tcBorders>
              <w:top w:val="single" w:sz="4" w:space="0" w:color="FFFFFF"/>
              <w:left w:val="single" w:sz="4" w:space="0" w:color="auto"/>
              <w:bottom w:val="single" w:sz="4" w:space="0" w:color="000000"/>
              <w:right w:val="single" w:sz="4" w:space="0" w:color="auto"/>
            </w:tcBorders>
            <w:shd w:val="clear" w:color="000000" w:fill="00B0F0"/>
            <w:vAlign w:val="center"/>
            <w:hideMark/>
          </w:tcPr>
          <w:p w14:paraId="11386666" w14:textId="77777777" w:rsidR="00FA70B5" w:rsidRPr="00FA70B5" w:rsidRDefault="00FA70B5" w:rsidP="00FA70B5">
            <w:pPr>
              <w:spacing w:line="240" w:lineRule="auto"/>
              <w:jc w:val="center"/>
              <w:rPr>
                <w:rFonts w:asciiTheme="minorHAnsi" w:hAnsiTheme="minorHAnsi" w:cs="Arial"/>
                <w:b/>
                <w:color w:val="FFFFFF"/>
                <w:sz w:val="24"/>
                <w:szCs w:val="24"/>
                <w:lang w:val="es-ES_tradnl"/>
              </w:rPr>
            </w:pPr>
            <w:r w:rsidRPr="00FA70B5">
              <w:rPr>
                <w:rFonts w:asciiTheme="minorHAnsi" w:hAnsiTheme="minorHAnsi" w:cs="Arial"/>
                <w:b/>
                <w:color w:val="FFFFFF"/>
                <w:sz w:val="24"/>
                <w:szCs w:val="24"/>
                <w:lang w:val="es-ES_tradnl"/>
              </w:rPr>
              <w:t>IMPORTE ELEGIBLE</w:t>
            </w:r>
            <w:r w:rsidRPr="00FA70B5">
              <w:rPr>
                <w:rFonts w:asciiTheme="minorHAnsi" w:hAnsiTheme="minorHAnsi" w:cs="Arial"/>
                <w:b/>
                <w:color w:val="FFFFFF"/>
                <w:sz w:val="24"/>
                <w:szCs w:val="24"/>
                <w:lang w:val="es-ES_tradnl"/>
              </w:rPr>
              <w:br/>
              <w:t>(Euros)</w:t>
            </w:r>
            <w:r w:rsidRPr="00FA70B5">
              <w:rPr>
                <w:rFonts w:asciiTheme="minorHAnsi" w:hAnsiTheme="minorHAnsi" w:cs="Arial"/>
                <w:b/>
                <w:color w:val="FFFFFF"/>
                <w:sz w:val="24"/>
                <w:szCs w:val="24"/>
                <w:lang w:val="es-ES_tradnl"/>
              </w:rPr>
              <w:br/>
              <w:t xml:space="preserve">(100%) </w:t>
            </w:r>
          </w:p>
        </w:tc>
      </w:tr>
      <w:tr w:rsidR="00FA70B5" w:rsidRPr="00FA70B5" w14:paraId="58278966" w14:textId="77777777" w:rsidTr="00FA70B5">
        <w:trPr>
          <w:trHeight w:val="476"/>
        </w:trPr>
        <w:tc>
          <w:tcPr>
            <w:tcW w:w="5541" w:type="dxa"/>
            <w:vMerge/>
            <w:tcBorders>
              <w:top w:val="single" w:sz="4" w:space="0" w:color="FFFFFF"/>
              <w:left w:val="single" w:sz="4" w:space="0" w:color="auto"/>
              <w:bottom w:val="single" w:sz="4" w:space="0" w:color="000000"/>
              <w:right w:val="single" w:sz="4" w:space="0" w:color="auto"/>
            </w:tcBorders>
            <w:shd w:val="clear" w:color="000000" w:fill="00B0F0"/>
            <w:vAlign w:val="center"/>
            <w:hideMark/>
          </w:tcPr>
          <w:p w14:paraId="5FAE450A" w14:textId="77777777" w:rsidR="00FA70B5" w:rsidRPr="00FA70B5" w:rsidRDefault="00FA70B5" w:rsidP="00FA70B5">
            <w:pPr>
              <w:spacing w:line="240" w:lineRule="auto"/>
              <w:jc w:val="left"/>
              <w:rPr>
                <w:rFonts w:asciiTheme="minorHAnsi" w:hAnsiTheme="minorHAnsi" w:cs="Arial"/>
                <w:color w:val="FFFFFF"/>
                <w:sz w:val="24"/>
                <w:szCs w:val="24"/>
                <w:lang w:val="es-ES_tradnl"/>
              </w:rPr>
            </w:pPr>
          </w:p>
        </w:tc>
        <w:tc>
          <w:tcPr>
            <w:tcW w:w="3261" w:type="dxa"/>
            <w:vMerge/>
            <w:tcBorders>
              <w:top w:val="single" w:sz="4" w:space="0" w:color="FFFFFF"/>
              <w:left w:val="single" w:sz="4" w:space="0" w:color="auto"/>
              <w:bottom w:val="single" w:sz="4" w:space="0" w:color="000000"/>
              <w:right w:val="single" w:sz="4" w:space="0" w:color="auto"/>
            </w:tcBorders>
            <w:shd w:val="clear" w:color="000000" w:fill="00B0F0"/>
            <w:vAlign w:val="center"/>
            <w:hideMark/>
          </w:tcPr>
          <w:p w14:paraId="3B9B8419" w14:textId="77777777" w:rsidR="00FA70B5" w:rsidRPr="00FA70B5" w:rsidRDefault="00FA70B5" w:rsidP="00FA70B5">
            <w:pPr>
              <w:spacing w:line="240" w:lineRule="auto"/>
              <w:jc w:val="left"/>
              <w:rPr>
                <w:rFonts w:asciiTheme="minorHAnsi" w:hAnsiTheme="minorHAnsi" w:cs="Arial"/>
                <w:color w:val="FFFFFF"/>
                <w:sz w:val="24"/>
                <w:szCs w:val="24"/>
                <w:lang w:val="es-ES_tradnl"/>
              </w:rPr>
            </w:pPr>
          </w:p>
        </w:tc>
      </w:tr>
      <w:tr w:rsidR="00FA70B5" w:rsidRPr="00FA70B5" w14:paraId="108CA2D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FCEF17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ALBANIA</w:t>
            </w:r>
          </w:p>
        </w:tc>
        <w:tc>
          <w:tcPr>
            <w:tcW w:w="3261" w:type="dxa"/>
            <w:tcBorders>
              <w:top w:val="nil"/>
              <w:left w:val="nil"/>
              <w:bottom w:val="single" w:sz="4" w:space="0" w:color="auto"/>
              <w:right w:val="single" w:sz="4" w:space="0" w:color="auto"/>
            </w:tcBorders>
            <w:shd w:val="clear" w:color="auto" w:fill="auto"/>
            <w:noWrap/>
            <w:vAlign w:val="bottom"/>
            <w:hideMark/>
          </w:tcPr>
          <w:p w14:paraId="4112FD4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980,00</w:t>
            </w:r>
          </w:p>
        </w:tc>
      </w:tr>
      <w:tr w:rsidR="00FA70B5" w:rsidRPr="00FA70B5" w14:paraId="1E94E48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E4F84C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ALEMANIA</w:t>
            </w:r>
          </w:p>
        </w:tc>
        <w:tc>
          <w:tcPr>
            <w:tcW w:w="3261" w:type="dxa"/>
            <w:tcBorders>
              <w:top w:val="nil"/>
              <w:left w:val="nil"/>
              <w:bottom w:val="single" w:sz="4" w:space="0" w:color="auto"/>
              <w:right w:val="single" w:sz="4" w:space="0" w:color="auto"/>
            </w:tcBorders>
            <w:shd w:val="clear" w:color="auto" w:fill="auto"/>
            <w:noWrap/>
            <w:vAlign w:val="bottom"/>
            <w:hideMark/>
          </w:tcPr>
          <w:p w14:paraId="4BA546A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740,00</w:t>
            </w:r>
          </w:p>
        </w:tc>
      </w:tr>
      <w:tr w:rsidR="00FA70B5" w:rsidRPr="00FA70B5" w14:paraId="64598A1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10F5FF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ANGOLA</w:t>
            </w:r>
          </w:p>
        </w:tc>
        <w:tc>
          <w:tcPr>
            <w:tcW w:w="3261" w:type="dxa"/>
            <w:tcBorders>
              <w:top w:val="nil"/>
              <w:left w:val="nil"/>
              <w:bottom w:val="single" w:sz="4" w:space="0" w:color="auto"/>
              <w:right w:val="single" w:sz="4" w:space="0" w:color="auto"/>
            </w:tcBorders>
            <w:shd w:val="clear" w:color="auto" w:fill="auto"/>
            <w:noWrap/>
            <w:vAlign w:val="bottom"/>
            <w:hideMark/>
          </w:tcPr>
          <w:p w14:paraId="55E2440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2.760,00</w:t>
            </w:r>
          </w:p>
        </w:tc>
      </w:tr>
      <w:tr w:rsidR="00FA70B5" w:rsidRPr="00FA70B5" w14:paraId="11E9082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A12F58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ARABIA SAUDITA</w:t>
            </w:r>
          </w:p>
        </w:tc>
        <w:tc>
          <w:tcPr>
            <w:tcW w:w="3261" w:type="dxa"/>
            <w:tcBorders>
              <w:top w:val="nil"/>
              <w:left w:val="nil"/>
              <w:bottom w:val="single" w:sz="4" w:space="0" w:color="auto"/>
              <w:right w:val="single" w:sz="4" w:space="0" w:color="auto"/>
            </w:tcBorders>
            <w:shd w:val="clear" w:color="auto" w:fill="auto"/>
            <w:noWrap/>
            <w:vAlign w:val="bottom"/>
            <w:hideMark/>
          </w:tcPr>
          <w:p w14:paraId="2463560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4B20E9E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EB0C2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ARGELIA</w:t>
            </w:r>
          </w:p>
        </w:tc>
        <w:tc>
          <w:tcPr>
            <w:tcW w:w="3261" w:type="dxa"/>
            <w:tcBorders>
              <w:top w:val="nil"/>
              <w:left w:val="nil"/>
              <w:bottom w:val="single" w:sz="4" w:space="0" w:color="auto"/>
              <w:right w:val="single" w:sz="4" w:space="0" w:color="auto"/>
            </w:tcBorders>
            <w:shd w:val="clear" w:color="auto" w:fill="auto"/>
            <w:noWrap/>
            <w:vAlign w:val="bottom"/>
            <w:hideMark/>
          </w:tcPr>
          <w:p w14:paraId="5B3CEB6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640,00</w:t>
            </w:r>
          </w:p>
        </w:tc>
      </w:tr>
      <w:tr w:rsidR="00FA70B5" w:rsidRPr="00FA70B5" w14:paraId="1E620B5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8BAF27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ARGENTINA</w:t>
            </w:r>
          </w:p>
        </w:tc>
        <w:tc>
          <w:tcPr>
            <w:tcW w:w="3261" w:type="dxa"/>
            <w:tcBorders>
              <w:top w:val="nil"/>
              <w:left w:val="nil"/>
              <w:bottom w:val="single" w:sz="4" w:space="0" w:color="auto"/>
              <w:right w:val="single" w:sz="4" w:space="0" w:color="auto"/>
            </w:tcBorders>
            <w:shd w:val="clear" w:color="auto" w:fill="auto"/>
            <w:noWrap/>
            <w:vAlign w:val="bottom"/>
            <w:hideMark/>
          </w:tcPr>
          <w:p w14:paraId="46F41F5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2.660,00</w:t>
            </w:r>
          </w:p>
        </w:tc>
      </w:tr>
      <w:tr w:rsidR="00FA70B5" w:rsidRPr="00FA70B5" w14:paraId="3FE46DC7"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25ADDA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ARMENIA</w:t>
            </w:r>
          </w:p>
        </w:tc>
        <w:tc>
          <w:tcPr>
            <w:tcW w:w="3261" w:type="dxa"/>
            <w:tcBorders>
              <w:top w:val="nil"/>
              <w:left w:val="nil"/>
              <w:bottom w:val="single" w:sz="4" w:space="0" w:color="auto"/>
              <w:right w:val="single" w:sz="4" w:space="0" w:color="auto"/>
            </w:tcBorders>
            <w:shd w:val="clear" w:color="auto" w:fill="auto"/>
            <w:noWrap/>
            <w:vAlign w:val="bottom"/>
            <w:hideMark/>
          </w:tcPr>
          <w:p w14:paraId="62F72F74"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1.640,00</w:t>
            </w:r>
          </w:p>
        </w:tc>
      </w:tr>
      <w:tr w:rsidR="00FA70B5" w:rsidRPr="00FA70B5" w14:paraId="1BBCA1D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9542FB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AUSTRALIA</w:t>
            </w:r>
          </w:p>
        </w:tc>
        <w:tc>
          <w:tcPr>
            <w:tcW w:w="3261" w:type="dxa"/>
            <w:tcBorders>
              <w:top w:val="nil"/>
              <w:left w:val="nil"/>
              <w:bottom w:val="single" w:sz="4" w:space="0" w:color="auto"/>
              <w:right w:val="single" w:sz="4" w:space="0" w:color="auto"/>
            </w:tcBorders>
            <w:shd w:val="clear" w:color="auto" w:fill="auto"/>
            <w:noWrap/>
            <w:vAlign w:val="bottom"/>
            <w:hideMark/>
          </w:tcPr>
          <w:p w14:paraId="6DB6E00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3.100,00</w:t>
            </w:r>
          </w:p>
        </w:tc>
      </w:tr>
      <w:tr w:rsidR="00FA70B5" w:rsidRPr="00FA70B5" w14:paraId="7E489820" w14:textId="77777777" w:rsidTr="00FA70B5">
        <w:trPr>
          <w:trHeight w:val="300"/>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E998B5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AUSTRIA</w:t>
            </w:r>
          </w:p>
        </w:tc>
        <w:tc>
          <w:tcPr>
            <w:tcW w:w="3261" w:type="dxa"/>
            <w:tcBorders>
              <w:top w:val="nil"/>
              <w:left w:val="nil"/>
              <w:bottom w:val="single" w:sz="4" w:space="0" w:color="auto"/>
              <w:right w:val="single" w:sz="4" w:space="0" w:color="auto"/>
            </w:tcBorders>
            <w:shd w:val="clear" w:color="auto" w:fill="auto"/>
            <w:noWrap/>
            <w:vAlign w:val="bottom"/>
            <w:hideMark/>
          </w:tcPr>
          <w:p w14:paraId="5383B1C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980,00</w:t>
            </w:r>
          </w:p>
        </w:tc>
      </w:tr>
      <w:tr w:rsidR="00FA70B5" w:rsidRPr="00FA70B5" w14:paraId="4DCE778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2010C9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AZERBAIYAN</w:t>
            </w:r>
          </w:p>
        </w:tc>
        <w:tc>
          <w:tcPr>
            <w:tcW w:w="3261" w:type="dxa"/>
            <w:tcBorders>
              <w:top w:val="nil"/>
              <w:left w:val="nil"/>
              <w:bottom w:val="single" w:sz="4" w:space="0" w:color="auto"/>
              <w:right w:val="single" w:sz="4" w:space="0" w:color="auto"/>
            </w:tcBorders>
            <w:shd w:val="clear" w:color="auto" w:fill="auto"/>
            <w:noWrap/>
            <w:vAlign w:val="bottom"/>
            <w:hideMark/>
          </w:tcPr>
          <w:p w14:paraId="3D4CFE8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3BF0C45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4CC967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BANGLADESH</w:t>
            </w:r>
          </w:p>
        </w:tc>
        <w:tc>
          <w:tcPr>
            <w:tcW w:w="3261" w:type="dxa"/>
            <w:tcBorders>
              <w:top w:val="nil"/>
              <w:left w:val="nil"/>
              <w:bottom w:val="single" w:sz="4" w:space="0" w:color="auto"/>
              <w:right w:val="single" w:sz="4" w:space="0" w:color="auto"/>
            </w:tcBorders>
            <w:shd w:val="clear" w:color="auto" w:fill="auto"/>
            <w:noWrap/>
            <w:vAlign w:val="bottom"/>
            <w:hideMark/>
          </w:tcPr>
          <w:p w14:paraId="37B528F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2.440,00</w:t>
            </w:r>
          </w:p>
        </w:tc>
      </w:tr>
      <w:tr w:rsidR="00FA70B5" w:rsidRPr="00FA70B5" w14:paraId="6F12131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EA87A06"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BÉLGICA</w:t>
            </w:r>
          </w:p>
        </w:tc>
        <w:tc>
          <w:tcPr>
            <w:tcW w:w="3261" w:type="dxa"/>
            <w:tcBorders>
              <w:top w:val="nil"/>
              <w:left w:val="nil"/>
              <w:bottom w:val="single" w:sz="4" w:space="0" w:color="auto"/>
              <w:right w:val="single" w:sz="4" w:space="0" w:color="auto"/>
            </w:tcBorders>
            <w:shd w:val="clear" w:color="auto" w:fill="auto"/>
            <w:noWrap/>
            <w:vAlign w:val="bottom"/>
            <w:hideMark/>
          </w:tcPr>
          <w:p w14:paraId="405DF1C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660,00</w:t>
            </w:r>
          </w:p>
        </w:tc>
      </w:tr>
      <w:tr w:rsidR="00FA70B5" w:rsidRPr="00FA70B5" w14:paraId="1F5A26F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37386D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BIELORRUSIA</w:t>
            </w:r>
          </w:p>
        </w:tc>
        <w:tc>
          <w:tcPr>
            <w:tcW w:w="3261" w:type="dxa"/>
            <w:tcBorders>
              <w:top w:val="nil"/>
              <w:left w:val="nil"/>
              <w:bottom w:val="single" w:sz="4" w:space="0" w:color="auto"/>
              <w:right w:val="single" w:sz="4" w:space="0" w:color="auto"/>
            </w:tcBorders>
            <w:shd w:val="clear" w:color="auto" w:fill="auto"/>
            <w:noWrap/>
            <w:vAlign w:val="bottom"/>
            <w:hideMark/>
          </w:tcPr>
          <w:p w14:paraId="2207C69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1.180,00</w:t>
            </w:r>
          </w:p>
        </w:tc>
      </w:tr>
      <w:tr w:rsidR="00FA70B5" w:rsidRPr="00FA70B5" w14:paraId="6B03954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09657C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BOLIVIA</w:t>
            </w:r>
          </w:p>
        </w:tc>
        <w:tc>
          <w:tcPr>
            <w:tcW w:w="3261" w:type="dxa"/>
            <w:tcBorders>
              <w:top w:val="nil"/>
              <w:left w:val="nil"/>
              <w:bottom w:val="single" w:sz="4" w:space="0" w:color="auto"/>
              <w:right w:val="single" w:sz="4" w:space="0" w:color="auto"/>
            </w:tcBorders>
            <w:shd w:val="clear" w:color="auto" w:fill="auto"/>
            <w:noWrap/>
            <w:vAlign w:val="bottom"/>
            <w:hideMark/>
          </w:tcPr>
          <w:p w14:paraId="02B1688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2.560,00</w:t>
            </w:r>
          </w:p>
        </w:tc>
      </w:tr>
      <w:tr w:rsidR="00FA70B5" w:rsidRPr="00FA70B5" w14:paraId="4A90F25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381976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BOSNIA-HERZEGOVINA</w:t>
            </w:r>
          </w:p>
        </w:tc>
        <w:tc>
          <w:tcPr>
            <w:tcW w:w="3261" w:type="dxa"/>
            <w:tcBorders>
              <w:top w:val="nil"/>
              <w:left w:val="nil"/>
              <w:bottom w:val="single" w:sz="4" w:space="0" w:color="auto"/>
              <w:right w:val="single" w:sz="4" w:space="0" w:color="auto"/>
            </w:tcBorders>
            <w:shd w:val="clear" w:color="auto" w:fill="auto"/>
            <w:noWrap/>
            <w:vAlign w:val="bottom"/>
            <w:hideMark/>
          </w:tcPr>
          <w:p w14:paraId="1D9A7BE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860,00</w:t>
            </w:r>
          </w:p>
        </w:tc>
      </w:tr>
      <w:tr w:rsidR="00FA70B5" w:rsidRPr="00FA70B5" w14:paraId="741AC44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5ADB2C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BOTSWANA</w:t>
            </w:r>
          </w:p>
        </w:tc>
        <w:tc>
          <w:tcPr>
            <w:tcW w:w="3261" w:type="dxa"/>
            <w:tcBorders>
              <w:top w:val="nil"/>
              <w:left w:val="nil"/>
              <w:bottom w:val="single" w:sz="4" w:space="0" w:color="auto"/>
              <w:right w:val="single" w:sz="4" w:space="0" w:color="auto"/>
            </w:tcBorders>
            <w:shd w:val="clear" w:color="auto" w:fill="auto"/>
            <w:noWrap/>
            <w:vAlign w:val="bottom"/>
            <w:hideMark/>
          </w:tcPr>
          <w:p w14:paraId="63B00E2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2.720,00</w:t>
            </w:r>
          </w:p>
        </w:tc>
      </w:tr>
      <w:tr w:rsidR="00FA70B5" w:rsidRPr="00FA70B5" w14:paraId="1969D4DA"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1E9C6A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BRASIL</w:t>
            </w:r>
          </w:p>
        </w:tc>
        <w:tc>
          <w:tcPr>
            <w:tcW w:w="3261" w:type="dxa"/>
            <w:tcBorders>
              <w:top w:val="nil"/>
              <w:left w:val="nil"/>
              <w:bottom w:val="single" w:sz="4" w:space="0" w:color="auto"/>
              <w:right w:val="single" w:sz="4" w:space="0" w:color="auto"/>
            </w:tcBorders>
            <w:shd w:val="clear" w:color="auto" w:fill="auto"/>
            <w:noWrap/>
            <w:vAlign w:val="bottom"/>
            <w:hideMark/>
          </w:tcPr>
          <w:p w14:paraId="4076676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2.500,00</w:t>
            </w:r>
          </w:p>
        </w:tc>
      </w:tr>
      <w:tr w:rsidR="00FA70B5" w:rsidRPr="00FA70B5" w14:paraId="2F23991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C17816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BRUNEI</w:t>
            </w:r>
          </w:p>
        </w:tc>
        <w:tc>
          <w:tcPr>
            <w:tcW w:w="3261" w:type="dxa"/>
            <w:tcBorders>
              <w:top w:val="nil"/>
              <w:left w:val="nil"/>
              <w:bottom w:val="single" w:sz="4" w:space="0" w:color="auto"/>
              <w:right w:val="single" w:sz="4" w:space="0" w:color="auto"/>
            </w:tcBorders>
            <w:shd w:val="clear" w:color="auto" w:fill="auto"/>
            <w:noWrap/>
            <w:vAlign w:val="bottom"/>
            <w:hideMark/>
          </w:tcPr>
          <w:p w14:paraId="7CCBBD2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3.100,00</w:t>
            </w:r>
          </w:p>
        </w:tc>
      </w:tr>
      <w:tr w:rsidR="00FA70B5" w:rsidRPr="00FA70B5" w14:paraId="5A6E2FC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3B4FC2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BULGARIA</w:t>
            </w:r>
          </w:p>
        </w:tc>
        <w:tc>
          <w:tcPr>
            <w:tcW w:w="3261" w:type="dxa"/>
            <w:tcBorders>
              <w:top w:val="nil"/>
              <w:left w:val="nil"/>
              <w:bottom w:val="single" w:sz="4" w:space="0" w:color="auto"/>
              <w:right w:val="single" w:sz="4" w:space="0" w:color="auto"/>
            </w:tcBorders>
            <w:shd w:val="clear" w:color="auto" w:fill="auto"/>
            <w:noWrap/>
            <w:vAlign w:val="bottom"/>
            <w:hideMark/>
          </w:tcPr>
          <w:p w14:paraId="513ADE47"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32FB3E9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02B7A9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CAMERUN</w:t>
            </w:r>
          </w:p>
        </w:tc>
        <w:tc>
          <w:tcPr>
            <w:tcW w:w="3261" w:type="dxa"/>
            <w:tcBorders>
              <w:top w:val="nil"/>
              <w:left w:val="nil"/>
              <w:bottom w:val="single" w:sz="4" w:space="0" w:color="auto"/>
              <w:right w:val="single" w:sz="4" w:space="0" w:color="auto"/>
            </w:tcBorders>
            <w:shd w:val="clear" w:color="auto" w:fill="auto"/>
            <w:noWrap/>
            <w:vAlign w:val="bottom"/>
            <w:hideMark/>
          </w:tcPr>
          <w:p w14:paraId="2F0A235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1.700,00</w:t>
            </w:r>
          </w:p>
        </w:tc>
      </w:tr>
      <w:tr w:rsidR="00FA70B5" w:rsidRPr="00FA70B5" w14:paraId="7BD3BC1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B9DDDB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CANADA (COSTA OESTE)</w:t>
            </w:r>
          </w:p>
        </w:tc>
        <w:tc>
          <w:tcPr>
            <w:tcW w:w="3261" w:type="dxa"/>
            <w:tcBorders>
              <w:top w:val="nil"/>
              <w:left w:val="nil"/>
              <w:bottom w:val="single" w:sz="4" w:space="0" w:color="auto"/>
              <w:right w:val="single" w:sz="4" w:space="0" w:color="auto"/>
            </w:tcBorders>
            <w:shd w:val="clear" w:color="auto" w:fill="auto"/>
            <w:noWrap/>
            <w:vAlign w:val="bottom"/>
            <w:hideMark/>
          </w:tcPr>
          <w:p w14:paraId="225040D4"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2.280,00</w:t>
            </w:r>
          </w:p>
        </w:tc>
      </w:tr>
      <w:tr w:rsidR="00FA70B5" w:rsidRPr="00FA70B5" w14:paraId="3FA10F8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4E3853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CANADA (COSTE ESTE)</w:t>
            </w:r>
          </w:p>
        </w:tc>
        <w:tc>
          <w:tcPr>
            <w:tcW w:w="3261" w:type="dxa"/>
            <w:tcBorders>
              <w:top w:val="nil"/>
              <w:left w:val="nil"/>
              <w:bottom w:val="single" w:sz="4" w:space="0" w:color="auto"/>
              <w:right w:val="single" w:sz="4" w:space="0" w:color="auto"/>
            </w:tcBorders>
            <w:shd w:val="clear" w:color="auto" w:fill="auto"/>
            <w:noWrap/>
            <w:vAlign w:val="bottom"/>
            <w:hideMark/>
          </w:tcPr>
          <w:p w14:paraId="277B48B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1.800,00</w:t>
            </w:r>
          </w:p>
        </w:tc>
      </w:tr>
      <w:tr w:rsidR="00FA70B5" w:rsidRPr="00FA70B5" w14:paraId="2C0222B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0DDD50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CHAD</w:t>
            </w:r>
          </w:p>
        </w:tc>
        <w:tc>
          <w:tcPr>
            <w:tcW w:w="3261" w:type="dxa"/>
            <w:tcBorders>
              <w:top w:val="nil"/>
              <w:left w:val="nil"/>
              <w:bottom w:val="single" w:sz="4" w:space="0" w:color="auto"/>
              <w:right w:val="single" w:sz="4" w:space="0" w:color="auto"/>
            </w:tcBorders>
            <w:shd w:val="clear" w:color="auto" w:fill="auto"/>
            <w:noWrap/>
            <w:vAlign w:val="bottom"/>
            <w:hideMark/>
          </w:tcPr>
          <w:p w14:paraId="7943759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1.800,00</w:t>
            </w:r>
          </w:p>
        </w:tc>
      </w:tr>
      <w:tr w:rsidR="00FA70B5" w:rsidRPr="00FA70B5" w14:paraId="719054C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8FA23F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CHILE</w:t>
            </w:r>
          </w:p>
        </w:tc>
        <w:tc>
          <w:tcPr>
            <w:tcW w:w="3261" w:type="dxa"/>
            <w:tcBorders>
              <w:top w:val="nil"/>
              <w:left w:val="nil"/>
              <w:bottom w:val="single" w:sz="4" w:space="0" w:color="auto"/>
              <w:right w:val="single" w:sz="4" w:space="0" w:color="auto"/>
            </w:tcBorders>
            <w:shd w:val="clear" w:color="auto" w:fill="auto"/>
            <w:noWrap/>
            <w:vAlign w:val="bottom"/>
            <w:hideMark/>
          </w:tcPr>
          <w:p w14:paraId="5F419224"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2.880,00</w:t>
            </w:r>
          </w:p>
        </w:tc>
      </w:tr>
      <w:tr w:rsidR="00FA70B5" w:rsidRPr="00FA70B5" w14:paraId="6DC0C03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9105C9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CHINA</w:t>
            </w:r>
          </w:p>
        </w:tc>
        <w:tc>
          <w:tcPr>
            <w:tcW w:w="3261" w:type="dxa"/>
            <w:tcBorders>
              <w:top w:val="nil"/>
              <w:left w:val="nil"/>
              <w:bottom w:val="single" w:sz="4" w:space="0" w:color="auto"/>
              <w:right w:val="single" w:sz="4" w:space="0" w:color="auto"/>
            </w:tcBorders>
            <w:shd w:val="clear" w:color="auto" w:fill="auto"/>
            <w:noWrap/>
            <w:vAlign w:val="bottom"/>
            <w:hideMark/>
          </w:tcPr>
          <w:p w14:paraId="13BDA71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1.900,00</w:t>
            </w:r>
          </w:p>
        </w:tc>
      </w:tr>
      <w:tr w:rsidR="00FA70B5" w:rsidRPr="00FA70B5" w14:paraId="1B118F7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69B4FD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CHIPRE</w:t>
            </w:r>
          </w:p>
        </w:tc>
        <w:tc>
          <w:tcPr>
            <w:tcW w:w="3261" w:type="dxa"/>
            <w:tcBorders>
              <w:top w:val="nil"/>
              <w:left w:val="nil"/>
              <w:bottom w:val="single" w:sz="4" w:space="0" w:color="auto"/>
              <w:right w:val="single" w:sz="4" w:space="0" w:color="auto"/>
            </w:tcBorders>
            <w:shd w:val="clear" w:color="auto" w:fill="auto"/>
            <w:noWrap/>
            <w:vAlign w:val="bottom"/>
            <w:hideMark/>
          </w:tcPr>
          <w:p w14:paraId="5F5355D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1.140,00</w:t>
            </w:r>
          </w:p>
        </w:tc>
      </w:tr>
      <w:tr w:rsidR="00FA70B5" w:rsidRPr="00FA70B5" w14:paraId="1A7F81E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BB9D16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COLOMBIA</w:t>
            </w:r>
          </w:p>
        </w:tc>
        <w:tc>
          <w:tcPr>
            <w:tcW w:w="3261" w:type="dxa"/>
            <w:tcBorders>
              <w:top w:val="nil"/>
              <w:left w:val="nil"/>
              <w:bottom w:val="single" w:sz="4" w:space="0" w:color="auto"/>
              <w:right w:val="single" w:sz="4" w:space="0" w:color="auto"/>
            </w:tcBorders>
            <w:shd w:val="clear" w:color="auto" w:fill="auto"/>
            <w:noWrap/>
            <w:vAlign w:val="bottom"/>
            <w:hideMark/>
          </w:tcPr>
          <w:p w14:paraId="72A40C7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7033CE6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8A7762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CONGO</w:t>
            </w:r>
          </w:p>
        </w:tc>
        <w:tc>
          <w:tcPr>
            <w:tcW w:w="3261" w:type="dxa"/>
            <w:tcBorders>
              <w:top w:val="nil"/>
              <w:left w:val="nil"/>
              <w:bottom w:val="single" w:sz="4" w:space="0" w:color="auto"/>
              <w:right w:val="single" w:sz="4" w:space="0" w:color="auto"/>
            </w:tcBorders>
            <w:shd w:val="clear" w:color="auto" w:fill="auto"/>
            <w:noWrap/>
            <w:vAlign w:val="bottom"/>
            <w:hideMark/>
          </w:tcPr>
          <w:p w14:paraId="3B6D6E7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2.760,00</w:t>
            </w:r>
          </w:p>
        </w:tc>
      </w:tr>
      <w:tr w:rsidR="00FA70B5" w:rsidRPr="00FA70B5" w14:paraId="628E349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E832DD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COREA DEL SUR</w:t>
            </w:r>
          </w:p>
        </w:tc>
        <w:tc>
          <w:tcPr>
            <w:tcW w:w="3261" w:type="dxa"/>
            <w:tcBorders>
              <w:top w:val="nil"/>
              <w:left w:val="nil"/>
              <w:bottom w:val="single" w:sz="4" w:space="0" w:color="auto"/>
              <w:right w:val="single" w:sz="4" w:space="0" w:color="auto"/>
            </w:tcBorders>
            <w:shd w:val="clear" w:color="auto" w:fill="auto"/>
            <w:noWrap/>
            <w:vAlign w:val="bottom"/>
            <w:hideMark/>
          </w:tcPr>
          <w:p w14:paraId="5981C5C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2356CB0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48587D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COSTA DE MARFIL</w:t>
            </w:r>
          </w:p>
        </w:tc>
        <w:tc>
          <w:tcPr>
            <w:tcW w:w="3261" w:type="dxa"/>
            <w:tcBorders>
              <w:top w:val="nil"/>
              <w:left w:val="nil"/>
              <w:bottom w:val="single" w:sz="4" w:space="0" w:color="auto"/>
              <w:right w:val="single" w:sz="4" w:space="0" w:color="auto"/>
            </w:tcBorders>
            <w:shd w:val="clear" w:color="auto" w:fill="auto"/>
            <w:noWrap/>
            <w:vAlign w:val="bottom"/>
            <w:hideMark/>
          </w:tcPr>
          <w:p w14:paraId="11B9E36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70AEDEB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3B6A93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COSTA RICA</w:t>
            </w:r>
          </w:p>
        </w:tc>
        <w:tc>
          <w:tcPr>
            <w:tcW w:w="3261" w:type="dxa"/>
            <w:tcBorders>
              <w:top w:val="nil"/>
              <w:left w:val="nil"/>
              <w:bottom w:val="single" w:sz="4" w:space="0" w:color="auto"/>
              <w:right w:val="single" w:sz="4" w:space="0" w:color="auto"/>
            </w:tcBorders>
            <w:shd w:val="clear" w:color="auto" w:fill="auto"/>
            <w:noWrap/>
            <w:vAlign w:val="bottom"/>
            <w:hideMark/>
          </w:tcPr>
          <w:p w14:paraId="2187C57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5E45748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FA3CC3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CROACIA</w:t>
            </w:r>
          </w:p>
        </w:tc>
        <w:tc>
          <w:tcPr>
            <w:tcW w:w="3261" w:type="dxa"/>
            <w:tcBorders>
              <w:top w:val="nil"/>
              <w:left w:val="nil"/>
              <w:bottom w:val="single" w:sz="4" w:space="0" w:color="auto"/>
              <w:right w:val="single" w:sz="4" w:space="0" w:color="auto"/>
            </w:tcBorders>
            <w:shd w:val="clear" w:color="auto" w:fill="auto"/>
            <w:noWrap/>
            <w:vAlign w:val="bottom"/>
            <w:hideMark/>
          </w:tcPr>
          <w:p w14:paraId="49DDD51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980,00</w:t>
            </w:r>
          </w:p>
        </w:tc>
      </w:tr>
      <w:tr w:rsidR="00FA70B5" w:rsidRPr="00FA70B5" w14:paraId="31FB08F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99350D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CUBA</w:t>
            </w:r>
          </w:p>
        </w:tc>
        <w:tc>
          <w:tcPr>
            <w:tcW w:w="3261" w:type="dxa"/>
            <w:tcBorders>
              <w:top w:val="nil"/>
              <w:left w:val="nil"/>
              <w:bottom w:val="single" w:sz="4" w:space="0" w:color="auto"/>
              <w:right w:val="single" w:sz="4" w:space="0" w:color="auto"/>
            </w:tcBorders>
            <w:shd w:val="clear" w:color="auto" w:fill="auto"/>
            <w:noWrap/>
            <w:vAlign w:val="bottom"/>
            <w:hideMark/>
          </w:tcPr>
          <w:p w14:paraId="1390B84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1.560,00</w:t>
            </w:r>
          </w:p>
        </w:tc>
      </w:tr>
      <w:tr w:rsidR="00FA70B5" w:rsidRPr="00FA70B5" w14:paraId="63D72CF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692A40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DINAMARCA</w:t>
            </w:r>
          </w:p>
        </w:tc>
        <w:tc>
          <w:tcPr>
            <w:tcW w:w="3261" w:type="dxa"/>
            <w:tcBorders>
              <w:top w:val="nil"/>
              <w:left w:val="nil"/>
              <w:bottom w:val="single" w:sz="4" w:space="0" w:color="auto"/>
              <w:right w:val="single" w:sz="4" w:space="0" w:color="auto"/>
            </w:tcBorders>
            <w:shd w:val="clear" w:color="auto" w:fill="auto"/>
            <w:noWrap/>
            <w:vAlign w:val="bottom"/>
            <w:hideMark/>
          </w:tcPr>
          <w:p w14:paraId="42AC376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740,00</w:t>
            </w:r>
          </w:p>
        </w:tc>
      </w:tr>
      <w:tr w:rsidR="00FA70B5" w:rsidRPr="00FA70B5" w14:paraId="0CFB36A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0E597F6"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lastRenderedPageBreak/>
              <w:t>ECUADOR</w:t>
            </w:r>
          </w:p>
        </w:tc>
        <w:tc>
          <w:tcPr>
            <w:tcW w:w="3261" w:type="dxa"/>
            <w:tcBorders>
              <w:top w:val="nil"/>
              <w:left w:val="nil"/>
              <w:bottom w:val="single" w:sz="4" w:space="0" w:color="auto"/>
              <w:right w:val="single" w:sz="4" w:space="0" w:color="auto"/>
            </w:tcBorders>
            <w:shd w:val="clear" w:color="auto" w:fill="auto"/>
            <w:noWrap/>
            <w:vAlign w:val="bottom"/>
            <w:hideMark/>
          </w:tcPr>
          <w:p w14:paraId="13039F1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6342B26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C6D9EA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EEUU (CENTRO)</w:t>
            </w:r>
          </w:p>
        </w:tc>
        <w:tc>
          <w:tcPr>
            <w:tcW w:w="3261" w:type="dxa"/>
            <w:tcBorders>
              <w:top w:val="nil"/>
              <w:left w:val="nil"/>
              <w:bottom w:val="single" w:sz="4" w:space="0" w:color="auto"/>
              <w:right w:val="single" w:sz="4" w:space="0" w:color="auto"/>
            </w:tcBorders>
            <w:shd w:val="clear" w:color="auto" w:fill="auto"/>
            <w:noWrap/>
            <w:vAlign w:val="bottom"/>
            <w:hideMark/>
          </w:tcPr>
          <w:p w14:paraId="346D618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1.820,00</w:t>
            </w:r>
          </w:p>
        </w:tc>
      </w:tr>
      <w:tr w:rsidR="00FA70B5" w:rsidRPr="00FA70B5" w14:paraId="0961B58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0C42FF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EEUU (COSTA ESTE)</w:t>
            </w:r>
          </w:p>
        </w:tc>
        <w:tc>
          <w:tcPr>
            <w:tcW w:w="3261" w:type="dxa"/>
            <w:tcBorders>
              <w:top w:val="nil"/>
              <w:left w:val="nil"/>
              <w:bottom w:val="single" w:sz="4" w:space="0" w:color="auto"/>
              <w:right w:val="single" w:sz="4" w:space="0" w:color="auto"/>
            </w:tcBorders>
            <w:shd w:val="clear" w:color="auto" w:fill="auto"/>
            <w:noWrap/>
            <w:vAlign w:val="bottom"/>
            <w:hideMark/>
          </w:tcPr>
          <w:p w14:paraId="517179F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1.500,00</w:t>
            </w:r>
          </w:p>
        </w:tc>
      </w:tr>
      <w:tr w:rsidR="00FA70B5" w:rsidRPr="00FA70B5" w14:paraId="15DA5EA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47DD4F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EEUU (COSTA OESTE)</w:t>
            </w:r>
          </w:p>
        </w:tc>
        <w:tc>
          <w:tcPr>
            <w:tcW w:w="3261" w:type="dxa"/>
            <w:tcBorders>
              <w:top w:val="nil"/>
              <w:left w:val="nil"/>
              <w:bottom w:val="single" w:sz="4" w:space="0" w:color="auto"/>
              <w:right w:val="single" w:sz="4" w:space="0" w:color="auto"/>
            </w:tcBorders>
            <w:shd w:val="clear" w:color="auto" w:fill="auto"/>
            <w:noWrap/>
            <w:vAlign w:val="bottom"/>
            <w:hideMark/>
          </w:tcPr>
          <w:p w14:paraId="6A60925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2.340,00</w:t>
            </w:r>
          </w:p>
        </w:tc>
      </w:tr>
      <w:tr w:rsidR="00FA70B5" w:rsidRPr="00FA70B5" w14:paraId="4BBDCC6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56D369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EGIPTO</w:t>
            </w:r>
          </w:p>
        </w:tc>
        <w:tc>
          <w:tcPr>
            <w:tcW w:w="3261" w:type="dxa"/>
            <w:tcBorders>
              <w:top w:val="nil"/>
              <w:left w:val="nil"/>
              <w:bottom w:val="single" w:sz="4" w:space="0" w:color="auto"/>
              <w:right w:val="single" w:sz="4" w:space="0" w:color="auto"/>
            </w:tcBorders>
            <w:shd w:val="clear" w:color="auto" w:fill="auto"/>
            <w:noWrap/>
            <w:vAlign w:val="bottom"/>
            <w:hideMark/>
          </w:tcPr>
          <w:p w14:paraId="79D3C1C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746EEC1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B58696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EL SALVADOR</w:t>
            </w:r>
          </w:p>
        </w:tc>
        <w:tc>
          <w:tcPr>
            <w:tcW w:w="3261" w:type="dxa"/>
            <w:tcBorders>
              <w:top w:val="nil"/>
              <w:left w:val="nil"/>
              <w:bottom w:val="single" w:sz="4" w:space="0" w:color="auto"/>
              <w:right w:val="single" w:sz="4" w:space="0" w:color="auto"/>
            </w:tcBorders>
            <w:shd w:val="clear" w:color="auto" w:fill="auto"/>
            <w:noWrap/>
            <w:vAlign w:val="bottom"/>
            <w:hideMark/>
          </w:tcPr>
          <w:p w14:paraId="19D0A5A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4B68964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E6385E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EMIRATOS ARABES</w:t>
            </w:r>
          </w:p>
        </w:tc>
        <w:tc>
          <w:tcPr>
            <w:tcW w:w="3261" w:type="dxa"/>
            <w:tcBorders>
              <w:top w:val="nil"/>
              <w:left w:val="nil"/>
              <w:bottom w:val="single" w:sz="4" w:space="0" w:color="auto"/>
              <w:right w:val="single" w:sz="4" w:space="0" w:color="auto"/>
            </w:tcBorders>
            <w:shd w:val="clear" w:color="auto" w:fill="auto"/>
            <w:noWrap/>
            <w:vAlign w:val="bottom"/>
            <w:hideMark/>
          </w:tcPr>
          <w:p w14:paraId="2B1478B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1.620,00</w:t>
            </w:r>
          </w:p>
        </w:tc>
      </w:tr>
      <w:tr w:rsidR="00FA70B5" w:rsidRPr="00FA70B5" w14:paraId="2B4FC4F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659A3F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ESLOVAQUIA</w:t>
            </w:r>
          </w:p>
        </w:tc>
        <w:tc>
          <w:tcPr>
            <w:tcW w:w="3261" w:type="dxa"/>
            <w:tcBorders>
              <w:top w:val="nil"/>
              <w:left w:val="nil"/>
              <w:bottom w:val="single" w:sz="4" w:space="0" w:color="auto"/>
              <w:right w:val="single" w:sz="4" w:space="0" w:color="auto"/>
            </w:tcBorders>
            <w:shd w:val="clear" w:color="auto" w:fill="auto"/>
            <w:noWrap/>
            <w:vAlign w:val="bottom"/>
            <w:hideMark/>
          </w:tcPr>
          <w:p w14:paraId="37F41ED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900,00</w:t>
            </w:r>
          </w:p>
        </w:tc>
      </w:tr>
      <w:tr w:rsidR="00FA70B5" w:rsidRPr="00FA70B5" w14:paraId="1A33197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E452887"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ESLOVENIA</w:t>
            </w:r>
          </w:p>
        </w:tc>
        <w:tc>
          <w:tcPr>
            <w:tcW w:w="3261" w:type="dxa"/>
            <w:tcBorders>
              <w:top w:val="nil"/>
              <w:left w:val="nil"/>
              <w:bottom w:val="single" w:sz="4" w:space="0" w:color="auto"/>
              <w:right w:val="single" w:sz="4" w:space="0" w:color="auto"/>
            </w:tcBorders>
            <w:shd w:val="clear" w:color="auto" w:fill="auto"/>
            <w:noWrap/>
            <w:vAlign w:val="bottom"/>
            <w:hideMark/>
          </w:tcPr>
          <w:p w14:paraId="2E309E3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860,00</w:t>
            </w:r>
          </w:p>
        </w:tc>
      </w:tr>
      <w:tr w:rsidR="00FA70B5" w:rsidRPr="00FA70B5" w14:paraId="19B275DA"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564065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ESTONIA</w:t>
            </w:r>
          </w:p>
        </w:tc>
        <w:tc>
          <w:tcPr>
            <w:tcW w:w="3261" w:type="dxa"/>
            <w:tcBorders>
              <w:top w:val="nil"/>
              <w:left w:val="nil"/>
              <w:bottom w:val="single" w:sz="4" w:space="0" w:color="auto"/>
              <w:right w:val="single" w:sz="4" w:space="0" w:color="auto"/>
            </w:tcBorders>
            <w:shd w:val="clear" w:color="auto" w:fill="auto"/>
            <w:noWrap/>
            <w:vAlign w:val="bottom"/>
            <w:hideMark/>
          </w:tcPr>
          <w:p w14:paraId="59547FA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1.000,00</w:t>
            </w:r>
          </w:p>
        </w:tc>
      </w:tr>
      <w:tr w:rsidR="00FA70B5" w:rsidRPr="00FA70B5" w14:paraId="0E70F2A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E5FDE8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ETIOPÍA</w:t>
            </w:r>
          </w:p>
        </w:tc>
        <w:tc>
          <w:tcPr>
            <w:tcW w:w="3261" w:type="dxa"/>
            <w:tcBorders>
              <w:top w:val="nil"/>
              <w:left w:val="nil"/>
              <w:bottom w:val="single" w:sz="4" w:space="0" w:color="auto"/>
              <w:right w:val="single" w:sz="4" w:space="0" w:color="auto"/>
            </w:tcBorders>
            <w:shd w:val="clear" w:color="auto" w:fill="auto"/>
            <w:noWrap/>
            <w:vAlign w:val="bottom"/>
            <w:hideMark/>
          </w:tcPr>
          <w:p w14:paraId="6EE97D1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1.780,00</w:t>
            </w:r>
          </w:p>
        </w:tc>
      </w:tr>
      <w:tr w:rsidR="00FA70B5" w:rsidRPr="00FA70B5" w14:paraId="5ADD25B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E1926D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FILIPINAS</w:t>
            </w:r>
          </w:p>
        </w:tc>
        <w:tc>
          <w:tcPr>
            <w:tcW w:w="3261" w:type="dxa"/>
            <w:tcBorders>
              <w:top w:val="nil"/>
              <w:left w:val="nil"/>
              <w:bottom w:val="single" w:sz="4" w:space="0" w:color="auto"/>
              <w:right w:val="single" w:sz="4" w:space="0" w:color="auto"/>
            </w:tcBorders>
            <w:shd w:val="clear" w:color="auto" w:fill="auto"/>
            <w:noWrap/>
            <w:vAlign w:val="bottom"/>
            <w:hideMark/>
          </w:tcPr>
          <w:p w14:paraId="45F4C95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2.520,00</w:t>
            </w:r>
          </w:p>
        </w:tc>
      </w:tr>
      <w:tr w:rsidR="00FA70B5" w:rsidRPr="00FA70B5" w14:paraId="29E51BC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0FD854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FINLANDIA</w:t>
            </w:r>
          </w:p>
        </w:tc>
        <w:tc>
          <w:tcPr>
            <w:tcW w:w="3261" w:type="dxa"/>
            <w:tcBorders>
              <w:top w:val="nil"/>
              <w:left w:val="nil"/>
              <w:bottom w:val="single" w:sz="4" w:space="0" w:color="auto"/>
              <w:right w:val="single" w:sz="4" w:space="0" w:color="auto"/>
            </w:tcBorders>
            <w:shd w:val="clear" w:color="auto" w:fill="auto"/>
            <w:noWrap/>
            <w:vAlign w:val="bottom"/>
            <w:hideMark/>
          </w:tcPr>
          <w:p w14:paraId="48EF92F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860,00</w:t>
            </w:r>
          </w:p>
        </w:tc>
      </w:tr>
      <w:tr w:rsidR="00FA70B5" w:rsidRPr="00FA70B5" w14:paraId="6F16A9E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566FD7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FRANCIA</w:t>
            </w:r>
          </w:p>
        </w:tc>
        <w:tc>
          <w:tcPr>
            <w:tcW w:w="3261" w:type="dxa"/>
            <w:tcBorders>
              <w:top w:val="nil"/>
              <w:left w:val="nil"/>
              <w:bottom w:val="single" w:sz="4" w:space="0" w:color="auto"/>
              <w:right w:val="single" w:sz="4" w:space="0" w:color="auto"/>
            </w:tcBorders>
            <w:shd w:val="clear" w:color="auto" w:fill="auto"/>
            <w:noWrap/>
            <w:vAlign w:val="bottom"/>
            <w:hideMark/>
          </w:tcPr>
          <w:p w14:paraId="6B1711E7"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780,00</w:t>
            </w:r>
          </w:p>
        </w:tc>
      </w:tr>
      <w:tr w:rsidR="00FA70B5" w:rsidRPr="00FA70B5" w14:paraId="79D0813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381CF3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GABÓN</w:t>
            </w:r>
          </w:p>
        </w:tc>
        <w:tc>
          <w:tcPr>
            <w:tcW w:w="3261" w:type="dxa"/>
            <w:tcBorders>
              <w:top w:val="nil"/>
              <w:left w:val="nil"/>
              <w:bottom w:val="single" w:sz="4" w:space="0" w:color="auto"/>
              <w:right w:val="single" w:sz="4" w:space="0" w:color="auto"/>
            </w:tcBorders>
            <w:shd w:val="clear" w:color="auto" w:fill="auto"/>
            <w:noWrap/>
            <w:vAlign w:val="bottom"/>
            <w:hideMark/>
          </w:tcPr>
          <w:p w14:paraId="35F7ADB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4EEC411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EFB556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GEORGIA</w:t>
            </w:r>
          </w:p>
        </w:tc>
        <w:tc>
          <w:tcPr>
            <w:tcW w:w="3261" w:type="dxa"/>
            <w:tcBorders>
              <w:top w:val="nil"/>
              <w:left w:val="nil"/>
              <w:bottom w:val="single" w:sz="4" w:space="0" w:color="auto"/>
              <w:right w:val="single" w:sz="4" w:space="0" w:color="auto"/>
            </w:tcBorders>
            <w:shd w:val="clear" w:color="auto" w:fill="auto"/>
            <w:noWrap/>
            <w:vAlign w:val="bottom"/>
            <w:hideMark/>
          </w:tcPr>
          <w:p w14:paraId="1B094D6E"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1.720,00</w:t>
            </w:r>
          </w:p>
        </w:tc>
      </w:tr>
      <w:tr w:rsidR="00FA70B5" w:rsidRPr="00FA70B5" w14:paraId="31C4988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889D7C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GHANA</w:t>
            </w:r>
          </w:p>
        </w:tc>
        <w:tc>
          <w:tcPr>
            <w:tcW w:w="3261" w:type="dxa"/>
            <w:tcBorders>
              <w:top w:val="nil"/>
              <w:left w:val="nil"/>
              <w:bottom w:val="single" w:sz="4" w:space="0" w:color="auto"/>
              <w:right w:val="single" w:sz="4" w:space="0" w:color="auto"/>
            </w:tcBorders>
            <w:shd w:val="clear" w:color="auto" w:fill="auto"/>
            <w:noWrap/>
            <w:vAlign w:val="bottom"/>
            <w:hideMark/>
          </w:tcPr>
          <w:p w14:paraId="3B2912D7"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3198EE0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E1B2A8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GRECIA</w:t>
            </w:r>
          </w:p>
        </w:tc>
        <w:tc>
          <w:tcPr>
            <w:tcW w:w="3261" w:type="dxa"/>
            <w:tcBorders>
              <w:top w:val="nil"/>
              <w:left w:val="nil"/>
              <w:bottom w:val="single" w:sz="4" w:space="0" w:color="auto"/>
              <w:right w:val="single" w:sz="4" w:space="0" w:color="auto"/>
            </w:tcBorders>
            <w:shd w:val="clear" w:color="auto" w:fill="auto"/>
            <w:noWrap/>
            <w:vAlign w:val="bottom"/>
            <w:hideMark/>
          </w:tcPr>
          <w:p w14:paraId="533BA0E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900,00</w:t>
            </w:r>
          </w:p>
        </w:tc>
      </w:tr>
      <w:tr w:rsidR="00FA70B5" w:rsidRPr="00FA70B5" w14:paraId="05BA5BC7"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2EF4A4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GUATEMALA</w:t>
            </w:r>
          </w:p>
        </w:tc>
        <w:tc>
          <w:tcPr>
            <w:tcW w:w="3261" w:type="dxa"/>
            <w:tcBorders>
              <w:top w:val="nil"/>
              <w:left w:val="nil"/>
              <w:bottom w:val="single" w:sz="4" w:space="0" w:color="auto"/>
              <w:right w:val="single" w:sz="4" w:space="0" w:color="auto"/>
            </w:tcBorders>
            <w:shd w:val="clear" w:color="auto" w:fill="auto"/>
            <w:noWrap/>
            <w:vAlign w:val="bottom"/>
            <w:hideMark/>
          </w:tcPr>
          <w:p w14:paraId="4102065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511D6BF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95F93C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GUINEA BISSAU</w:t>
            </w:r>
          </w:p>
        </w:tc>
        <w:tc>
          <w:tcPr>
            <w:tcW w:w="3261" w:type="dxa"/>
            <w:tcBorders>
              <w:top w:val="nil"/>
              <w:left w:val="nil"/>
              <w:bottom w:val="single" w:sz="4" w:space="0" w:color="auto"/>
              <w:right w:val="single" w:sz="4" w:space="0" w:color="auto"/>
            </w:tcBorders>
            <w:shd w:val="clear" w:color="auto" w:fill="auto"/>
            <w:noWrap/>
            <w:vAlign w:val="bottom"/>
            <w:hideMark/>
          </w:tcPr>
          <w:p w14:paraId="42B5BCE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1.560,00</w:t>
            </w:r>
          </w:p>
        </w:tc>
      </w:tr>
      <w:tr w:rsidR="00FA70B5" w:rsidRPr="00FA70B5" w14:paraId="41CDF5C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0C3F8C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GUINEA CONAKRY</w:t>
            </w:r>
          </w:p>
        </w:tc>
        <w:tc>
          <w:tcPr>
            <w:tcW w:w="3261" w:type="dxa"/>
            <w:tcBorders>
              <w:top w:val="nil"/>
              <w:left w:val="nil"/>
              <w:bottom w:val="single" w:sz="4" w:space="0" w:color="auto"/>
              <w:right w:val="single" w:sz="4" w:space="0" w:color="auto"/>
            </w:tcBorders>
            <w:shd w:val="clear" w:color="auto" w:fill="auto"/>
            <w:noWrap/>
            <w:vAlign w:val="bottom"/>
            <w:hideMark/>
          </w:tcPr>
          <w:p w14:paraId="292D16B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1.640,00</w:t>
            </w:r>
          </w:p>
        </w:tc>
      </w:tr>
      <w:tr w:rsidR="00FA70B5" w:rsidRPr="00FA70B5" w14:paraId="260B815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5599D3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GUINEA ECUATORIAL</w:t>
            </w:r>
          </w:p>
        </w:tc>
        <w:tc>
          <w:tcPr>
            <w:tcW w:w="3261" w:type="dxa"/>
            <w:tcBorders>
              <w:top w:val="nil"/>
              <w:left w:val="nil"/>
              <w:bottom w:val="single" w:sz="4" w:space="0" w:color="auto"/>
              <w:right w:val="single" w:sz="4" w:space="0" w:color="auto"/>
            </w:tcBorders>
            <w:shd w:val="clear" w:color="auto" w:fill="auto"/>
            <w:noWrap/>
            <w:vAlign w:val="bottom"/>
            <w:hideMark/>
          </w:tcPr>
          <w:p w14:paraId="29F13859"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1.800,00</w:t>
            </w:r>
          </w:p>
        </w:tc>
      </w:tr>
      <w:tr w:rsidR="00FA70B5" w:rsidRPr="00FA70B5" w14:paraId="36ECC20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26E3D6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HONDURAS</w:t>
            </w:r>
          </w:p>
        </w:tc>
        <w:tc>
          <w:tcPr>
            <w:tcW w:w="3261" w:type="dxa"/>
            <w:tcBorders>
              <w:top w:val="nil"/>
              <w:left w:val="nil"/>
              <w:bottom w:val="single" w:sz="4" w:space="0" w:color="auto"/>
              <w:right w:val="single" w:sz="4" w:space="0" w:color="auto"/>
            </w:tcBorders>
            <w:shd w:val="clear" w:color="auto" w:fill="auto"/>
            <w:noWrap/>
            <w:vAlign w:val="bottom"/>
            <w:hideMark/>
          </w:tcPr>
          <w:p w14:paraId="7A374F5E"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3E59306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DBA01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HUNGRÍA</w:t>
            </w:r>
          </w:p>
        </w:tc>
        <w:tc>
          <w:tcPr>
            <w:tcW w:w="3261" w:type="dxa"/>
            <w:tcBorders>
              <w:top w:val="nil"/>
              <w:left w:val="nil"/>
              <w:bottom w:val="single" w:sz="4" w:space="0" w:color="auto"/>
              <w:right w:val="single" w:sz="4" w:space="0" w:color="auto"/>
            </w:tcBorders>
            <w:shd w:val="clear" w:color="auto" w:fill="auto"/>
            <w:noWrap/>
            <w:vAlign w:val="bottom"/>
            <w:hideMark/>
          </w:tcPr>
          <w:p w14:paraId="0B9A6D2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1.140,00</w:t>
            </w:r>
          </w:p>
        </w:tc>
      </w:tr>
      <w:tr w:rsidR="00FA70B5" w:rsidRPr="00FA70B5" w14:paraId="6AC285E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EA1C536"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INDIA</w:t>
            </w:r>
          </w:p>
        </w:tc>
        <w:tc>
          <w:tcPr>
            <w:tcW w:w="3261" w:type="dxa"/>
            <w:tcBorders>
              <w:top w:val="nil"/>
              <w:left w:val="nil"/>
              <w:bottom w:val="single" w:sz="4" w:space="0" w:color="auto"/>
              <w:right w:val="single" w:sz="4" w:space="0" w:color="auto"/>
            </w:tcBorders>
            <w:shd w:val="clear" w:color="auto" w:fill="auto"/>
            <w:noWrap/>
            <w:vAlign w:val="bottom"/>
            <w:hideMark/>
          </w:tcPr>
          <w:p w14:paraId="1F17AFD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2.500,00</w:t>
            </w:r>
          </w:p>
        </w:tc>
      </w:tr>
      <w:tr w:rsidR="00FA70B5" w:rsidRPr="00FA70B5" w14:paraId="2D2D050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396E55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INDONESIA</w:t>
            </w:r>
          </w:p>
        </w:tc>
        <w:tc>
          <w:tcPr>
            <w:tcW w:w="3261" w:type="dxa"/>
            <w:tcBorders>
              <w:top w:val="nil"/>
              <w:left w:val="nil"/>
              <w:bottom w:val="single" w:sz="4" w:space="0" w:color="auto"/>
              <w:right w:val="single" w:sz="4" w:space="0" w:color="auto"/>
            </w:tcBorders>
            <w:shd w:val="clear" w:color="auto" w:fill="auto"/>
            <w:noWrap/>
            <w:vAlign w:val="bottom"/>
            <w:hideMark/>
          </w:tcPr>
          <w:p w14:paraId="0EE974A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1.500,00</w:t>
            </w:r>
          </w:p>
        </w:tc>
      </w:tr>
      <w:tr w:rsidR="00FA70B5" w:rsidRPr="00FA70B5" w14:paraId="49D0138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26DFF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IRÁN</w:t>
            </w:r>
          </w:p>
        </w:tc>
        <w:tc>
          <w:tcPr>
            <w:tcW w:w="3261" w:type="dxa"/>
            <w:tcBorders>
              <w:top w:val="nil"/>
              <w:left w:val="nil"/>
              <w:bottom w:val="single" w:sz="4" w:space="0" w:color="auto"/>
              <w:right w:val="single" w:sz="4" w:space="0" w:color="auto"/>
            </w:tcBorders>
            <w:shd w:val="clear" w:color="auto" w:fill="auto"/>
            <w:noWrap/>
            <w:vAlign w:val="bottom"/>
            <w:hideMark/>
          </w:tcPr>
          <w:p w14:paraId="756BF62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6443C3E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E8B2E7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IRAQ</w:t>
            </w:r>
          </w:p>
        </w:tc>
        <w:tc>
          <w:tcPr>
            <w:tcW w:w="3261" w:type="dxa"/>
            <w:tcBorders>
              <w:top w:val="nil"/>
              <w:left w:val="nil"/>
              <w:bottom w:val="single" w:sz="4" w:space="0" w:color="auto"/>
              <w:right w:val="single" w:sz="4" w:space="0" w:color="auto"/>
            </w:tcBorders>
            <w:shd w:val="clear" w:color="auto" w:fill="auto"/>
            <w:noWrap/>
            <w:vAlign w:val="bottom"/>
            <w:hideMark/>
          </w:tcPr>
          <w:p w14:paraId="4C834D9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2.200,00</w:t>
            </w:r>
          </w:p>
        </w:tc>
      </w:tr>
      <w:tr w:rsidR="00FA70B5" w:rsidRPr="00FA70B5" w14:paraId="4045926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6BFB4B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IRLANDA</w:t>
            </w:r>
          </w:p>
        </w:tc>
        <w:tc>
          <w:tcPr>
            <w:tcW w:w="3261" w:type="dxa"/>
            <w:tcBorders>
              <w:top w:val="nil"/>
              <w:left w:val="nil"/>
              <w:bottom w:val="single" w:sz="4" w:space="0" w:color="auto"/>
              <w:right w:val="single" w:sz="4" w:space="0" w:color="auto"/>
            </w:tcBorders>
            <w:shd w:val="clear" w:color="auto" w:fill="auto"/>
            <w:noWrap/>
            <w:vAlign w:val="bottom"/>
            <w:hideMark/>
          </w:tcPr>
          <w:p w14:paraId="53856A2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700,00</w:t>
            </w:r>
          </w:p>
        </w:tc>
      </w:tr>
      <w:tr w:rsidR="00FA70B5" w:rsidRPr="00FA70B5" w14:paraId="1BD40A4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80DB95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ISLANDIA</w:t>
            </w:r>
          </w:p>
        </w:tc>
        <w:tc>
          <w:tcPr>
            <w:tcW w:w="3261" w:type="dxa"/>
            <w:tcBorders>
              <w:top w:val="nil"/>
              <w:left w:val="nil"/>
              <w:bottom w:val="single" w:sz="4" w:space="0" w:color="auto"/>
              <w:right w:val="single" w:sz="4" w:space="0" w:color="auto"/>
            </w:tcBorders>
            <w:shd w:val="clear" w:color="auto" w:fill="auto"/>
            <w:noWrap/>
            <w:vAlign w:val="bottom"/>
            <w:hideMark/>
          </w:tcPr>
          <w:p w14:paraId="518CA64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0C22AF4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09AEB6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ISRAEL</w:t>
            </w:r>
          </w:p>
        </w:tc>
        <w:tc>
          <w:tcPr>
            <w:tcW w:w="3261" w:type="dxa"/>
            <w:tcBorders>
              <w:top w:val="nil"/>
              <w:left w:val="nil"/>
              <w:bottom w:val="single" w:sz="4" w:space="0" w:color="auto"/>
              <w:right w:val="single" w:sz="4" w:space="0" w:color="auto"/>
            </w:tcBorders>
            <w:shd w:val="clear" w:color="auto" w:fill="auto"/>
            <w:noWrap/>
            <w:vAlign w:val="bottom"/>
            <w:hideMark/>
          </w:tcPr>
          <w:p w14:paraId="4245D5A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4BE30C3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9AB0C7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ITALIA</w:t>
            </w:r>
          </w:p>
        </w:tc>
        <w:tc>
          <w:tcPr>
            <w:tcW w:w="3261" w:type="dxa"/>
            <w:tcBorders>
              <w:top w:val="nil"/>
              <w:left w:val="nil"/>
              <w:bottom w:val="single" w:sz="4" w:space="0" w:color="auto"/>
              <w:right w:val="single" w:sz="4" w:space="0" w:color="auto"/>
            </w:tcBorders>
            <w:shd w:val="clear" w:color="auto" w:fill="auto"/>
            <w:noWrap/>
            <w:vAlign w:val="bottom"/>
            <w:hideMark/>
          </w:tcPr>
          <w:p w14:paraId="2208EFC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740,00</w:t>
            </w:r>
          </w:p>
        </w:tc>
      </w:tr>
      <w:tr w:rsidR="00FA70B5" w:rsidRPr="00FA70B5" w14:paraId="2AAEB03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057936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JAMAICA</w:t>
            </w:r>
          </w:p>
        </w:tc>
        <w:tc>
          <w:tcPr>
            <w:tcW w:w="3261" w:type="dxa"/>
            <w:tcBorders>
              <w:top w:val="nil"/>
              <w:left w:val="nil"/>
              <w:bottom w:val="single" w:sz="4" w:space="0" w:color="auto"/>
              <w:right w:val="single" w:sz="4" w:space="0" w:color="auto"/>
            </w:tcBorders>
            <w:shd w:val="clear" w:color="auto" w:fill="auto"/>
            <w:noWrap/>
            <w:vAlign w:val="bottom"/>
            <w:hideMark/>
          </w:tcPr>
          <w:p w14:paraId="1ABEF44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2.000,00</w:t>
            </w:r>
          </w:p>
        </w:tc>
      </w:tr>
      <w:tr w:rsidR="00FA70B5" w:rsidRPr="00FA70B5" w14:paraId="0AA8A5A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AAB3F6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JAPÓN</w:t>
            </w:r>
          </w:p>
        </w:tc>
        <w:tc>
          <w:tcPr>
            <w:tcW w:w="3261" w:type="dxa"/>
            <w:tcBorders>
              <w:top w:val="nil"/>
              <w:left w:val="nil"/>
              <w:bottom w:val="single" w:sz="4" w:space="0" w:color="auto"/>
              <w:right w:val="single" w:sz="4" w:space="0" w:color="auto"/>
            </w:tcBorders>
            <w:shd w:val="clear" w:color="auto" w:fill="auto"/>
            <w:noWrap/>
            <w:vAlign w:val="bottom"/>
            <w:hideMark/>
          </w:tcPr>
          <w:p w14:paraId="66ACB50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3.320,00</w:t>
            </w:r>
          </w:p>
        </w:tc>
      </w:tr>
      <w:tr w:rsidR="00FA70B5" w:rsidRPr="00FA70B5" w14:paraId="5292570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2E6E92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JORDANIA</w:t>
            </w:r>
          </w:p>
        </w:tc>
        <w:tc>
          <w:tcPr>
            <w:tcW w:w="3261" w:type="dxa"/>
            <w:tcBorders>
              <w:top w:val="nil"/>
              <w:left w:val="nil"/>
              <w:bottom w:val="single" w:sz="4" w:space="0" w:color="auto"/>
              <w:right w:val="single" w:sz="4" w:space="0" w:color="auto"/>
            </w:tcBorders>
            <w:shd w:val="clear" w:color="auto" w:fill="auto"/>
            <w:noWrap/>
            <w:vAlign w:val="bottom"/>
            <w:hideMark/>
          </w:tcPr>
          <w:p w14:paraId="6F8B6AE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1.800,00</w:t>
            </w:r>
          </w:p>
        </w:tc>
      </w:tr>
      <w:tr w:rsidR="00FA70B5" w:rsidRPr="00FA70B5" w14:paraId="622F53C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320757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KAZAJSTÁN</w:t>
            </w:r>
          </w:p>
        </w:tc>
        <w:tc>
          <w:tcPr>
            <w:tcW w:w="3261" w:type="dxa"/>
            <w:tcBorders>
              <w:top w:val="nil"/>
              <w:left w:val="nil"/>
              <w:bottom w:val="single" w:sz="4" w:space="0" w:color="auto"/>
              <w:right w:val="single" w:sz="4" w:space="0" w:color="auto"/>
            </w:tcBorders>
            <w:shd w:val="clear" w:color="auto" w:fill="auto"/>
            <w:noWrap/>
            <w:vAlign w:val="bottom"/>
            <w:hideMark/>
          </w:tcPr>
          <w:p w14:paraId="1F462CB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1.980,00</w:t>
            </w:r>
          </w:p>
        </w:tc>
      </w:tr>
      <w:tr w:rsidR="00FA70B5" w:rsidRPr="00FA70B5" w14:paraId="6C8A1B4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CAEFD6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KENIA</w:t>
            </w:r>
          </w:p>
        </w:tc>
        <w:tc>
          <w:tcPr>
            <w:tcW w:w="3261" w:type="dxa"/>
            <w:tcBorders>
              <w:top w:val="nil"/>
              <w:left w:val="nil"/>
              <w:bottom w:val="single" w:sz="4" w:space="0" w:color="auto"/>
              <w:right w:val="single" w:sz="4" w:space="0" w:color="auto"/>
            </w:tcBorders>
            <w:shd w:val="clear" w:color="auto" w:fill="auto"/>
            <w:noWrap/>
            <w:vAlign w:val="bottom"/>
            <w:hideMark/>
          </w:tcPr>
          <w:p w14:paraId="703CEE2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5F3F89A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94622A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KIRGUIZISTÁN</w:t>
            </w:r>
          </w:p>
        </w:tc>
        <w:tc>
          <w:tcPr>
            <w:tcW w:w="3261" w:type="dxa"/>
            <w:tcBorders>
              <w:top w:val="nil"/>
              <w:left w:val="nil"/>
              <w:bottom w:val="single" w:sz="4" w:space="0" w:color="auto"/>
              <w:right w:val="single" w:sz="4" w:space="0" w:color="auto"/>
            </w:tcBorders>
            <w:shd w:val="clear" w:color="auto" w:fill="auto"/>
            <w:noWrap/>
            <w:vAlign w:val="bottom"/>
            <w:hideMark/>
          </w:tcPr>
          <w:p w14:paraId="62AB433E"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2.220,00</w:t>
            </w:r>
          </w:p>
        </w:tc>
      </w:tr>
      <w:tr w:rsidR="00FA70B5" w:rsidRPr="00FA70B5" w14:paraId="4A62232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39177C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lastRenderedPageBreak/>
              <w:t>KUWAIT</w:t>
            </w:r>
          </w:p>
        </w:tc>
        <w:tc>
          <w:tcPr>
            <w:tcW w:w="3261" w:type="dxa"/>
            <w:tcBorders>
              <w:top w:val="nil"/>
              <w:left w:val="nil"/>
              <w:bottom w:val="single" w:sz="4" w:space="0" w:color="auto"/>
              <w:right w:val="single" w:sz="4" w:space="0" w:color="auto"/>
            </w:tcBorders>
            <w:shd w:val="clear" w:color="auto" w:fill="auto"/>
            <w:noWrap/>
            <w:vAlign w:val="bottom"/>
            <w:hideMark/>
          </w:tcPr>
          <w:p w14:paraId="1EAC130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2.080,00</w:t>
            </w:r>
          </w:p>
        </w:tc>
      </w:tr>
      <w:tr w:rsidR="00FA70B5" w:rsidRPr="00FA70B5" w14:paraId="150E01D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1EB201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LETONIA</w:t>
            </w:r>
          </w:p>
        </w:tc>
        <w:tc>
          <w:tcPr>
            <w:tcW w:w="3261" w:type="dxa"/>
            <w:tcBorders>
              <w:top w:val="nil"/>
              <w:left w:val="nil"/>
              <w:bottom w:val="single" w:sz="4" w:space="0" w:color="auto"/>
              <w:right w:val="single" w:sz="4" w:space="0" w:color="auto"/>
            </w:tcBorders>
            <w:shd w:val="clear" w:color="auto" w:fill="auto"/>
            <w:noWrap/>
            <w:vAlign w:val="bottom"/>
            <w:hideMark/>
          </w:tcPr>
          <w:p w14:paraId="243B613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620,00</w:t>
            </w:r>
          </w:p>
        </w:tc>
      </w:tr>
      <w:tr w:rsidR="00FA70B5" w:rsidRPr="00FA70B5" w14:paraId="2A1957E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569035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LÍBANO</w:t>
            </w:r>
          </w:p>
        </w:tc>
        <w:tc>
          <w:tcPr>
            <w:tcW w:w="3261" w:type="dxa"/>
            <w:tcBorders>
              <w:top w:val="nil"/>
              <w:left w:val="nil"/>
              <w:bottom w:val="single" w:sz="4" w:space="0" w:color="auto"/>
              <w:right w:val="single" w:sz="4" w:space="0" w:color="auto"/>
            </w:tcBorders>
            <w:shd w:val="clear" w:color="auto" w:fill="auto"/>
            <w:noWrap/>
            <w:vAlign w:val="bottom"/>
            <w:hideMark/>
          </w:tcPr>
          <w:p w14:paraId="38B2454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1A4E156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94D932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LIBERIA</w:t>
            </w:r>
          </w:p>
        </w:tc>
        <w:tc>
          <w:tcPr>
            <w:tcW w:w="3261" w:type="dxa"/>
            <w:tcBorders>
              <w:top w:val="nil"/>
              <w:left w:val="nil"/>
              <w:bottom w:val="single" w:sz="4" w:space="0" w:color="auto"/>
              <w:right w:val="single" w:sz="4" w:space="0" w:color="auto"/>
            </w:tcBorders>
            <w:shd w:val="clear" w:color="auto" w:fill="auto"/>
            <w:noWrap/>
            <w:vAlign w:val="bottom"/>
            <w:hideMark/>
          </w:tcPr>
          <w:p w14:paraId="20132A6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1.640,00</w:t>
            </w:r>
          </w:p>
        </w:tc>
      </w:tr>
      <w:tr w:rsidR="00FA70B5" w:rsidRPr="00FA70B5" w14:paraId="51FEB4F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097A01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LIBIA</w:t>
            </w:r>
          </w:p>
        </w:tc>
        <w:tc>
          <w:tcPr>
            <w:tcW w:w="3261" w:type="dxa"/>
            <w:tcBorders>
              <w:top w:val="nil"/>
              <w:left w:val="nil"/>
              <w:bottom w:val="single" w:sz="4" w:space="0" w:color="auto"/>
              <w:right w:val="single" w:sz="4" w:space="0" w:color="auto"/>
            </w:tcBorders>
            <w:shd w:val="clear" w:color="auto" w:fill="auto"/>
            <w:noWrap/>
            <w:vAlign w:val="bottom"/>
            <w:hideMark/>
          </w:tcPr>
          <w:p w14:paraId="13E4F7A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396D8EB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703627"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LITUANIA</w:t>
            </w:r>
          </w:p>
        </w:tc>
        <w:tc>
          <w:tcPr>
            <w:tcW w:w="3261" w:type="dxa"/>
            <w:tcBorders>
              <w:top w:val="nil"/>
              <w:left w:val="nil"/>
              <w:bottom w:val="single" w:sz="4" w:space="0" w:color="auto"/>
              <w:right w:val="single" w:sz="4" w:space="0" w:color="auto"/>
            </w:tcBorders>
            <w:shd w:val="clear" w:color="auto" w:fill="auto"/>
            <w:noWrap/>
            <w:vAlign w:val="bottom"/>
            <w:hideMark/>
          </w:tcPr>
          <w:p w14:paraId="72DA3D4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860,00</w:t>
            </w:r>
          </w:p>
        </w:tc>
      </w:tr>
      <w:tr w:rsidR="00FA70B5" w:rsidRPr="00FA70B5" w14:paraId="72EE1C1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B096FC7"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LUXEMBURGO</w:t>
            </w:r>
          </w:p>
        </w:tc>
        <w:tc>
          <w:tcPr>
            <w:tcW w:w="3261" w:type="dxa"/>
            <w:tcBorders>
              <w:top w:val="nil"/>
              <w:left w:val="nil"/>
              <w:bottom w:val="single" w:sz="4" w:space="0" w:color="auto"/>
              <w:right w:val="single" w:sz="4" w:space="0" w:color="auto"/>
            </w:tcBorders>
            <w:shd w:val="clear" w:color="auto" w:fill="auto"/>
            <w:noWrap/>
            <w:vAlign w:val="bottom"/>
            <w:hideMark/>
          </w:tcPr>
          <w:p w14:paraId="741208F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780,00</w:t>
            </w:r>
          </w:p>
        </w:tc>
      </w:tr>
      <w:tr w:rsidR="00FA70B5" w:rsidRPr="00FA70B5" w14:paraId="1883C68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B8285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MADAGASCAR</w:t>
            </w:r>
          </w:p>
        </w:tc>
        <w:tc>
          <w:tcPr>
            <w:tcW w:w="3261" w:type="dxa"/>
            <w:tcBorders>
              <w:top w:val="nil"/>
              <w:left w:val="nil"/>
              <w:bottom w:val="single" w:sz="4" w:space="0" w:color="auto"/>
              <w:right w:val="single" w:sz="4" w:space="0" w:color="auto"/>
            </w:tcBorders>
            <w:shd w:val="clear" w:color="auto" w:fill="auto"/>
            <w:noWrap/>
            <w:vAlign w:val="bottom"/>
            <w:hideMark/>
          </w:tcPr>
          <w:p w14:paraId="3AEFB1C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2.940,00</w:t>
            </w:r>
          </w:p>
        </w:tc>
      </w:tr>
      <w:tr w:rsidR="00FA70B5" w:rsidRPr="00FA70B5" w14:paraId="2832306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265165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MALASIA</w:t>
            </w:r>
          </w:p>
        </w:tc>
        <w:tc>
          <w:tcPr>
            <w:tcW w:w="3261" w:type="dxa"/>
            <w:tcBorders>
              <w:top w:val="nil"/>
              <w:left w:val="nil"/>
              <w:bottom w:val="single" w:sz="4" w:space="0" w:color="auto"/>
              <w:right w:val="single" w:sz="4" w:space="0" w:color="auto"/>
            </w:tcBorders>
            <w:shd w:val="clear" w:color="auto" w:fill="auto"/>
            <w:noWrap/>
            <w:vAlign w:val="bottom"/>
            <w:hideMark/>
          </w:tcPr>
          <w:p w14:paraId="4B160E5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2.000,00</w:t>
            </w:r>
          </w:p>
        </w:tc>
      </w:tr>
      <w:tr w:rsidR="00FA70B5" w:rsidRPr="00FA70B5" w14:paraId="4A15544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8778363"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MALAWI</w:t>
            </w:r>
          </w:p>
        </w:tc>
        <w:tc>
          <w:tcPr>
            <w:tcW w:w="3261" w:type="dxa"/>
            <w:tcBorders>
              <w:top w:val="nil"/>
              <w:left w:val="nil"/>
              <w:bottom w:val="single" w:sz="4" w:space="0" w:color="auto"/>
              <w:right w:val="single" w:sz="4" w:space="0" w:color="auto"/>
            </w:tcBorders>
            <w:shd w:val="clear" w:color="auto" w:fill="auto"/>
            <w:noWrap/>
            <w:vAlign w:val="bottom"/>
            <w:hideMark/>
          </w:tcPr>
          <w:p w14:paraId="0BF827A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2.660,00</w:t>
            </w:r>
          </w:p>
        </w:tc>
      </w:tr>
      <w:tr w:rsidR="00FA70B5" w:rsidRPr="00FA70B5" w14:paraId="15E5056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F50281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MALÍ</w:t>
            </w:r>
          </w:p>
        </w:tc>
        <w:tc>
          <w:tcPr>
            <w:tcW w:w="3261" w:type="dxa"/>
            <w:tcBorders>
              <w:top w:val="nil"/>
              <w:left w:val="nil"/>
              <w:bottom w:val="single" w:sz="4" w:space="0" w:color="auto"/>
              <w:right w:val="single" w:sz="4" w:space="0" w:color="auto"/>
            </w:tcBorders>
            <w:shd w:val="clear" w:color="auto" w:fill="auto"/>
            <w:noWrap/>
            <w:vAlign w:val="bottom"/>
            <w:hideMark/>
          </w:tcPr>
          <w:p w14:paraId="311F394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2.080,00</w:t>
            </w:r>
          </w:p>
        </w:tc>
      </w:tr>
      <w:tr w:rsidR="00FA70B5" w:rsidRPr="00FA70B5" w14:paraId="5EAE8E4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E0C10A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MALTA</w:t>
            </w:r>
          </w:p>
        </w:tc>
        <w:tc>
          <w:tcPr>
            <w:tcW w:w="3261" w:type="dxa"/>
            <w:tcBorders>
              <w:top w:val="nil"/>
              <w:left w:val="nil"/>
              <w:bottom w:val="single" w:sz="4" w:space="0" w:color="auto"/>
              <w:right w:val="single" w:sz="4" w:space="0" w:color="auto"/>
            </w:tcBorders>
            <w:shd w:val="clear" w:color="auto" w:fill="auto"/>
            <w:noWrap/>
            <w:vAlign w:val="bottom"/>
            <w:hideMark/>
          </w:tcPr>
          <w:p w14:paraId="7FE7121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1.140,00</w:t>
            </w:r>
          </w:p>
        </w:tc>
      </w:tr>
      <w:tr w:rsidR="00FA70B5" w:rsidRPr="00FA70B5" w14:paraId="098D3CC7"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995B01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MARRUECOS</w:t>
            </w:r>
          </w:p>
        </w:tc>
        <w:tc>
          <w:tcPr>
            <w:tcW w:w="3261" w:type="dxa"/>
            <w:tcBorders>
              <w:top w:val="nil"/>
              <w:left w:val="nil"/>
              <w:bottom w:val="single" w:sz="4" w:space="0" w:color="auto"/>
              <w:right w:val="single" w:sz="4" w:space="0" w:color="auto"/>
            </w:tcBorders>
            <w:shd w:val="clear" w:color="auto" w:fill="auto"/>
            <w:noWrap/>
            <w:vAlign w:val="bottom"/>
            <w:hideMark/>
          </w:tcPr>
          <w:p w14:paraId="2E90F17E"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600,00</w:t>
            </w:r>
          </w:p>
        </w:tc>
      </w:tr>
      <w:tr w:rsidR="00FA70B5" w:rsidRPr="00FA70B5" w14:paraId="12F7CEA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A61552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MAURITANIA</w:t>
            </w:r>
          </w:p>
        </w:tc>
        <w:tc>
          <w:tcPr>
            <w:tcW w:w="3261" w:type="dxa"/>
            <w:tcBorders>
              <w:top w:val="nil"/>
              <w:left w:val="nil"/>
              <w:bottom w:val="single" w:sz="4" w:space="0" w:color="auto"/>
              <w:right w:val="single" w:sz="4" w:space="0" w:color="auto"/>
            </w:tcBorders>
            <w:shd w:val="clear" w:color="auto" w:fill="auto"/>
            <w:noWrap/>
            <w:vAlign w:val="bottom"/>
            <w:hideMark/>
          </w:tcPr>
          <w:p w14:paraId="530C1E6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4461172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7BED59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MÉXICO</w:t>
            </w:r>
          </w:p>
        </w:tc>
        <w:tc>
          <w:tcPr>
            <w:tcW w:w="3261" w:type="dxa"/>
            <w:tcBorders>
              <w:top w:val="nil"/>
              <w:left w:val="nil"/>
              <w:bottom w:val="single" w:sz="4" w:space="0" w:color="auto"/>
              <w:right w:val="single" w:sz="4" w:space="0" w:color="auto"/>
            </w:tcBorders>
            <w:shd w:val="clear" w:color="auto" w:fill="auto"/>
            <w:noWrap/>
            <w:vAlign w:val="bottom"/>
            <w:hideMark/>
          </w:tcPr>
          <w:p w14:paraId="7F142F2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1.820,00</w:t>
            </w:r>
          </w:p>
        </w:tc>
      </w:tr>
      <w:tr w:rsidR="00FA70B5" w:rsidRPr="00FA70B5" w14:paraId="1155381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BC2DB8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MOLDAVIA</w:t>
            </w:r>
          </w:p>
        </w:tc>
        <w:tc>
          <w:tcPr>
            <w:tcW w:w="3261" w:type="dxa"/>
            <w:tcBorders>
              <w:top w:val="nil"/>
              <w:left w:val="nil"/>
              <w:bottom w:val="single" w:sz="4" w:space="0" w:color="auto"/>
              <w:right w:val="single" w:sz="4" w:space="0" w:color="auto"/>
            </w:tcBorders>
            <w:shd w:val="clear" w:color="auto" w:fill="auto"/>
            <w:noWrap/>
            <w:vAlign w:val="bottom"/>
            <w:hideMark/>
          </w:tcPr>
          <w:p w14:paraId="5D6BF2F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17D3C20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D567B7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MONGOLIA</w:t>
            </w:r>
          </w:p>
        </w:tc>
        <w:tc>
          <w:tcPr>
            <w:tcW w:w="3261" w:type="dxa"/>
            <w:tcBorders>
              <w:top w:val="nil"/>
              <w:left w:val="nil"/>
              <w:bottom w:val="single" w:sz="4" w:space="0" w:color="auto"/>
              <w:right w:val="single" w:sz="4" w:space="0" w:color="auto"/>
            </w:tcBorders>
            <w:shd w:val="clear" w:color="auto" w:fill="auto"/>
            <w:noWrap/>
            <w:vAlign w:val="bottom"/>
            <w:hideMark/>
          </w:tcPr>
          <w:p w14:paraId="49CB504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2.780,00</w:t>
            </w:r>
          </w:p>
        </w:tc>
      </w:tr>
      <w:tr w:rsidR="00FA70B5" w:rsidRPr="00FA70B5" w14:paraId="69DA8D7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1C6972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NAMIBIA</w:t>
            </w:r>
          </w:p>
        </w:tc>
        <w:tc>
          <w:tcPr>
            <w:tcW w:w="3261" w:type="dxa"/>
            <w:tcBorders>
              <w:top w:val="nil"/>
              <w:left w:val="nil"/>
              <w:bottom w:val="single" w:sz="4" w:space="0" w:color="auto"/>
              <w:right w:val="single" w:sz="4" w:space="0" w:color="auto"/>
            </w:tcBorders>
            <w:shd w:val="clear" w:color="auto" w:fill="auto"/>
            <w:noWrap/>
            <w:vAlign w:val="bottom"/>
            <w:hideMark/>
          </w:tcPr>
          <w:p w14:paraId="2AA07CA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2.700,00</w:t>
            </w:r>
          </w:p>
        </w:tc>
      </w:tr>
      <w:tr w:rsidR="00FA70B5" w:rsidRPr="00FA70B5" w14:paraId="2162290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0732CE3"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NEPAL</w:t>
            </w:r>
          </w:p>
        </w:tc>
        <w:tc>
          <w:tcPr>
            <w:tcW w:w="3261" w:type="dxa"/>
            <w:tcBorders>
              <w:top w:val="nil"/>
              <w:left w:val="nil"/>
              <w:bottom w:val="single" w:sz="4" w:space="0" w:color="auto"/>
              <w:right w:val="single" w:sz="4" w:space="0" w:color="auto"/>
            </w:tcBorders>
            <w:shd w:val="clear" w:color="auto" w:fill="auto"/>
            <w:noWrap/>
            <w:vAlign w:val="bottom"/>
            <w:hideMark/>
          </w:tcPr>
          <w:p w14:paraId="5D8DBB9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2.720,00</w:t>
            </w:r>
          </w:p>
        </w:tc>
      </w:tr>
      <w:tr w:rsidR="00FA70B5" w:rsidRPr="00FA70B5" w14:paraId="1F35465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DCCFE68"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NICARAGUA</w:t>
            </w:r>
          </w:p>
        </w:tc>
        <w:tc>
          <w:tcPr>
            <w:tcW w:w="3261" w:type="dxa"/>
            <w:tcBorders>
              <w:top w:val="nil"/>
              <w:left w:val="nil"/>
              <w:bottom w:val="single" w:sz="4" w:space="0" w:color="auto"/>
              <w:right w:val="single" w:sz="4" w:space="0" w:color="auto"/>
            </w:tcBorders>
            <w:shd w:val="clear" w:color="auto" w:fill="auto"/>
            <w:noWrap/>
            <w:vAlign w:val="bottom"/>
            <w:hideMark/>
          </w:tcPr>
          <w:p w14:paraId="4C48C834"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7FF4320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9D91E99"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NIGERIA</w:t>
            </w:r>
          </w:p>
        </w:tc>
        <w:tc>
          <w:tcPr>
            <w:tcW w:w="3261" w:type="dxa"/>
            <w:tcBorders>
              <w:top w:val="nil"/>
              <w:left w:val="nil"/>
              <w:bottom w:val="single" w:sz="4" w:space="0" w:color="auto"/>
              <w:right w:val="single" w:sz="4" w:space="0" w:color="auto"/>
            </w:tcBorders>
            <w:shd w:val="clear" w:color="auto" w:fill="auto"/>
            <w:noWrap/>
            <w:vAlign w:val="bottom"/>
            <w:hideMark/>
          </w:tcPr>
          <w:p w14:paraId="7977B1F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1.320,00</w:t>
            </w:r>
          </w:p>
        </w:tc>
      </w:tr>
      <w:tr w:rsidR="00FA70B5" w:rsidRPr="00FA70B5" w14:paraId="77EBF32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62FAE13"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NORUEGA</w:t>
            </w:r>
          </w:p>
        </w:tc>
        <w:tc>
          <w:tcPr>
            <w:tcW w:w="3261" w:type="dxa"/>
            <w:tcBorders>
              <w:top w:val="nil"/>
              <w:left w:val="nil"/>
              <w:bottom w:val="single" w:sz="4" w:space="0" w:color="auto"/>
              <w:right w:val="single" w:sz="4" w:space="0" w:color="auto"/>
            </w:tcBorders>
            <w:shd w:val="clear" w:color="auto" w:fill="auto"/>
            <w:noWrap/>
            <w:vAlign w:val="bottom"/>
            <w:hideMark/>
          </w:tcPr>
          <w:p w14:paraId="7E35FB05"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1.100,00</w:t>
            </w:r>
          </w:p>
        </w:tc>
      </w:tr>
      <w:tr w:rsidR="00FA70B5" w:rsidRPr="00FA70B5" w14:paraId="4F98BD8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1DB7D87"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NUEVA ZELANDA</w:t>
            </w:r>
          </w:p>
        </w:tc>
        <w:tc>
          <w:tcPr>
            <w:tcW w:w="3261" w:type="dxa"/>
            <w:tcBorders>
              <w:top w:val="nil"/>
              <w:left w:val="nil"/>
              <w:bottom w:val="single" w:sz="4" w:space="0" w:color="auto"/>
              <w:right w:val="single" w:sz="4" w:space="0" w:color="auto"/>
            </w:tcBorders>
            <w:shd w:val="clear" w:color="auto" w:fill="auto"/>
            <w:noWrap/>
            <w:vAlign w:val="bottom"/>
            <w:hideMark/>
          </w:tcPr>
          <w:p w14:paraId="4C6B689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3.260,00</w:t>
            </w:r>
          </w:p>
        </w:tc>
      </w:tr>
      <w:tr w:rsidR="00FA70B5" w:rsidRPr="00FA70B5" w14:paraId="468D156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1AAC45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OMÁN</w:t>
            </w:r>
          </w:p>
        </w:tc>
        <w:tc>
          <w:tcPr>
            <w:tcW w:w="3261" w:type="dxa"/>
            <w:tcBorders>
              <w:top w:val="nil"/>
              <w:left w:val="nil"/>
              <w:bottom w:val="single" w:sz="4" w:space="0" w:color="auto"/>
              <w:right w:val="single" w:sz="4" w:space="0" w:color="auto"/>
            </w:tcBorders>
            <w:shd w:val="clear" w:color="auto" w:fill="auto"/>
            <w:noWrap/>
            <w:vAlign w:val="bottom"/>
            <w:hideMark/>
          </w:tcPr>
          <w:p w14:paraId="7F3C476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167CD2A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D7B3DE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PAÍSES BAJOS</w:t>
            </w:r>
          </w:p>
        </w:tc>
        <w:tc>
          <w:tcPr>
            <w:tcW w:w="3261" w:type="dxa"/>
            <w:tcBorders>
              <w:top w:val="nil"/>
              <w:left w:val="nil"/>
              <w:bottom w:val="single" w:sz="4" w:space="0" w:color="auto"/>
              <w:right w:val="single" w:sz="4" w:space="0" w:color="auto"/>
            </w:tcBorders>
            <w:shd w:val="clear" w:color="auto" w:fill="auto"/>
            <w:noWrap/>
            <w:vAlign w:val="bottom"/>
            <w:hideMark/>
          </w:tcPr>
          <w:p w14:paraId="6C01A75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800,00</w:t>
            </w:r>
          </w:p>
        </w:tc>
      </w:tr>
      <w:tr w:rsidR="00FA70B5" w:rsidRPr="00FA70B5" w14:paraId="431D619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DAB014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PAKISTÁN</w:t>
            </w:r>
          </w:p>
        </w:tc>
        <w:tc>
          <w:tcPr>
            <w:tcW w:w="3261" w:type="dxa"/>
            <w:tcBorders>
              <w:top w:val="nil"/>
              <w:left w:val="nil"/>
              <w:bottom w:val="single" w:sz="4" w:space="0" w:color="auto"/>
              <w:right w:val="single" w:sz="4" w:space="0" w:color="auto"/>
            </w:tcBorders>
            <w:shd w:val="clear" w:color="auto" w:fill="auto"/>
            <w:noWrap/>
            <w:vAlign w:val="bottom"/>
            <w:hideMark/>
          </w:tcPr>
          <w:p w14:paraId="345BDC4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2.160,00</w:t>
            </w:r>
          </w:p>
        </w:tc>
      </w:tr>
      <w:tr w:rsidR="00FA70B5" w:rsidRPr="00FA70B5" w14:paraId="2A51D13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5935854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PANAMÁ</w:t>
            </w:r>
          </w:p>
        </w:tc>
        <w:tc>
          <w:tcPr>
            <w:tcW w:w="3261" w:type="dxa"/>
            <w:tcBorders>
              <w:top w:val="nil"/>
              <w:left w:val="nil"/>
              <w:bottom w:val="single" w:sz="4" w:space="0" w:color="auto"/>
              <w:right w:val="single" w:sz="4" w:space="0" w:color="auto"/>
            </w:tcBorders>
            <w:shd w:val="clear" w:color="auto" w:fill="auto"/>
            <w:noWrap/>
            <w:vAlign w:val="bottom"/>
            <w:hideMark/>
          </w:tcPr>
          <w:p w14:paraId="7546705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1F23D8C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FD4099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PARAGUAY</w:t>
            </w:r>
          </w:p>
        </w:tc>
        <w:tc>
          <w:tcPr>
            <w:tcW w:w="3261" w:type="dxa"/>
            <w:tcBorders>
              <w:top w:val="nil"/>
              <w:left w:val="nil"/>
              <w:bottom w:val="single" w:sz="4" w:space="0" w:color="auto"/>
              <w:right w:val="single" w:sz="4" w:space="0" w:color="auto"/>
            </w:tcBorders>
            <w:shd w:val="clear" w:color="auto" w:fill="auto"/>
            <w:noWrap/>
            <w:vAlign w:val="bottom"/>
            <w:hideMark/>
          </w:tcPr>
          <w:p w14:paraId="2481B5B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2.600,00</w:t>
            </w:r>
          </w:p>
        </w:tc>
      </w:tr>
      <w:tr w:rsidR="00FA70B5" w:rsidRPr="00FA70B5" w14:paraId="3A7B5D6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D3F70A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PERÚ</w:t>
            </w:r>
          </w:p>
        </w:tc>
        <w:tc>
          <w:tcPr>
            <w:tcW w:w="3261" w:type="dxa"/>
            <w:tcBorders>
              <w:top w:val="nil"/>
              <w:left w:val="nil"/>
              <w:bottom w:val="single" w:sz="4" w:space="0" w:color="auto"/>
              <w:right w:val="single" w:sz="4" w:space="0" w:color="auto"/>
            </w:tcBorders>
            <w:shd w:val="clear" w:color="auto" w:fill="auto"/>
            <w:noWrap/>
            <w:vAlign w:val="bottom"/>
            <w:hideMark/>
          </w:tcPr>
          <w:p w14:paraId="45D293C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2.600,00</w:t>
            </w:r>
          </w:p>
        </w:tc>
      </w:tr>
      <w:tr w:rsidR="00FA70B5" w:rsidRPr="00FA70B5" w14:paraId="08AE6F8F"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9BC2AA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POLONIA</w:t>
            </w:r>
          </w:p>
        </w:tc>
        <w:tc>
          <w:tcPr>
            <w:tcW w:w="3261" w:type="dxa"/>
            <w:tcBorders>
              <w:top w:val="nil"/>
              <w:left w:val="nil"/>
              <w:bottom w:val="single" w:sz="4" w:space="0" w:color="auto"/>
              <w:right w:val="single" w:sz="4" w:space="0" w:color="auto"/>
            </w:tcBorders>
            <w:shd w:val="clear" w:color="auto" w:fill="auto"/>
            <w:noWrap/>
            <w:vAlign w:val="bottom"/>
            <w:hideMark/>
          </w:tcPr>
          <w:p w14:paraId="32BC9BB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1.140,00</w:t>
            </w:r>
          </w:p>
        </w:tc>
      </w:tr>
      <w:tr w:rsidR="00FA70B5" w:rsidRPr="00FA70B5" w14:paraId="5296500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6FA7DA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PORTUGAL</w:t>
            </w:r>
          </w:p>
        </w:tc>
        <w:tc>
          <w:tcPr>
            <w:tcW w:w="3261" w:type="dxa"/>
            <w:tcBorders>
              <w:top w:val="nil"/>
              <w:left w:val="nil"/>
              <w:bottom w:val="single" w:sz="4" w:space="0" w:color="auto"/>
              <w:right w:val="single" w:sz="4" w:space="0" w:color="auto"/>
            </w:tcBorders>
            <w:shd w:val="clear" w:color="auto" w:fill="auto"/>
            <w:noWrap/>
            <w:vAlign w:val="bottom"/>
            <w:hideMark/>
          </w:tcPr>
          <w:p w14:paraId="72B2DB5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540,00</w:t>
            </w:r>
          </w:p>
        </w:tc>
      </w:tr>
      <w:tr w:rsidR="00FA70B5" w:rsidRPr="00FA70B5" w14:paraId="78F1EF8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B8832A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PUERTO RICO</w:t>
            </w:r>
          </w:p>
        </w:tc>
        <w:tc>
          <w:tcPr>
            <w:tcW w:w="3261" w:type="dxa"/>
            <w:tcBorders>
              <w:top w:val="nil"/>
              <w:left w:val="nil"/>
              <w:bottom w:val="single" w:sz="4" w:space="0" w:color="auto"/>
              <w:right w:val="single" w:sz="4" w:space="0" w:color="auto"/>
            </w:tcBorders>
            <w:shd w:val="clear" w:color="auto" w:fill="auto"/>
            <w:noWrap/>
            <w:vAlign w:val="bottom"/>
            <w:hideMark/>
          </w:tcPr>
          <w:p w14:paraId="630CB11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1.640,00</w:t>
            </w:r>
          </w:p>
        </w:tc>
      </w:tr>
      <w:tr w:rsidR="00FA70B5" w:rsidRPr="00FA70B5" w14:paraId="2BEFBE55"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48009A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QATAR</w:t>
            </w:r>
          </w:p>
        </w:tc>
        <w:tc>
          <w:tcPr>
            <w:tcW w:w="3261" w:type="dxa"/>
            <w:tcBorders>
              <w:top w:val="nil"/>
              <w:left w:val="nil"/>
              <w:bottom w:val="single" w:sz="4" w:space="0" w:color="auto"/>
              <w:right w:val="single" w:sz="4" w:space="0" w:color="auto"/>
            </w:tcBorders>
            <w:shd w:val="clear" w:color="auto" w:fill="auto"/>
            <w:noWrap/>
            <w:vAlign w:val="bottom"/>
            <w:hideMark/>
          </w:tcPr>
          <w:p w14:paraId="6EFE46D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1.780,00</w:t>
            </w:r>
          </w:p>
        </w:tc>
      </w:tr>
      <w:tr w:rsidR="00FA70B5" w:rsidRPr="00FA70B5" w14:paraId="0647A94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76586D7"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REINO UNIDO</w:t>
            </w:r>
          </w:p>
        </w:tc>
        <w:tc>
          <w:tcPr>
            <w:tcW w:w="3261" w:type="dxa"/>
            <w:tcBorders>
              <w:top w:val="nil"/>
              <w:left w:val="nil"/>
              <w:bottom w:val="single" w:sz="4" w:space="0" w:color="auto"/>
              <w:right w:val="single" w:sz="4" w:space="0" w:color="auto"/>
            </w:tcBorders>
            <w:shd w:val="clear" w:color="auto" w:fill="auto"/>
            <w:noWrap/>
            <w:vAlign w:val="bottom"/>
            <w:hideMark/>
          </w:tcPr>
          <w:p w14:paraId="7CF2B646"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700,00</w:t>
            </w:r>
          </w:p>
        </w:tc>
      </w:tr>
      <w:tr w:rsidR="00FA70B5" w:rsidRPr="00FA70B5" w14:paraId="0C37449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635901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REP. CENTROAFRICANA</w:t>
            </w:r>
          </w:p>
        </w:tc>
        <w:tc>
          <w:tcPr>
            <w:tcW w:w="3261" w:type="dxa"/>
            <w:tcBorders>
              <w:top w:val="nil"/>
              <w:left w:val="nil"/>
              <w:bottom w:val="single" w:sz="4" w:space="0" w:color="auto"/>
              <w:right w:val="single" w:sz="4" w:space="0" w:color="auto"/>
            </w:tcBorders>
            <w:shd w:val="clear" w:color="auto" w:fill="auto"/>
            <w:noWrap/>
            <w:vAlign w:val="bottom"/>
            <w:hideMark/>
          </w:tcPr>
          <w:p w14:paraId="4FE4810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1.900,00</w:t>
            </w:r>
          </w:p>
        </w:tc>
      </w:tr>
      <w:tr w:rsidR="00FA70B5" w:rsidRPr="00FA70B5" w14:paraId="3395BA1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F4DF95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REP. CHECA</w:t>
            </w:r>
          </w:p>
        </w:tc>
        <w:tc>
          <w:tcPr>
            <w:tcW w:w="3261" w:type="dxa"/>
            <w:tcBorders>
              <w:top w:val="nil"/>
              <w:left w:val="nil"/>
              <w:bottom w:val="single" w:sz="4" w:space="0" w:color="auto"/>
              <w:right w:val="single" w:sz="4" w:space="0" w:color="auto"/>
            </w:tcBorders>
            <w:shd w:val="clear" w:color="auto" w:fill="auto"/>
            <w:noWrap/>
            <w:vAlign w:val="bottom"/>
            <w:hideMark/>
          </w:tcPr>
          <w:p w14:paraId="2D626A5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1.140,00</w:t>
            </w:r>
          </w:p>
        </w:tc>
      </w:tr>
      <w:tr w:rsidR="00FA70B5" w:rsidRPr="00FA70B5" w14:paraId="5593C719"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2109FD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REP. DEMOCRÁTICA CONGO</w:t>
            </w:r>
          </w:p>
        </w:tc>
        <w:tc>
          <w:tcPr>
            <w:tcW w:w="3261" w:type="dxa"/>
            <w:tcBorders>
              <w:top w:val="nil"/>
              <w:left w:val="nil"/>
              <w:bottom w:val="single" w:sz="4" w:space="0" w:color="auto"/>
              <w:right w:val="single" w:sz="4" w:space="0" w:color="auto"/>
            </w:tcBorders>
            <w:shd w:val="clear" w:color="auto" w:fill="auto"/>
            <w:noWrap/>
            <w:vAlign w:val="bottom"/>
            <w:hideMark/>
          </w:tcPr>
          <w:p w14:paraId="22D1617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2.360,00</w:t>
            </w:r>
          </w:p>
        </w:tc>
      </w:tr>
      <w:tr w:rsidR="00FA70B5" w:rsidRPr="00FA70B5" w14:paraId="65C8EF22"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149F9E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REP. DOMINICANA</w:t>
            </w:r>
          </w:p>
        </w:tc>
        <w:tc>
          <w:tcPr>
            <w:tcW w:w="3261" w:type="dxa"/>
            <w:tcBorders>
              <w:top w:val="nil"/>
              <w:left w:val="nil"/>
              <w:bottom w:val="single" w:sz="4" w:space="0" w:color="auto"/>
              <w:right w:val="single" w:sz="4" w:space="0" w:color="auto"/>
            </w:tcBorders>
            <w:shd w:val="clear" w:color="auto" w:fill="auto"/>
            <w:noWrap/>
            <w:vAlign w:val="bottom"/>
            <w:hideMark/>
          </w:tcPr>
          <w:p w14:paraId="2E03E084"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2597DA1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88ADA9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lastRenderedPageBreak/>
              <w:t>RUMANÍA</w:t>
            </w:r>
          </w:p>
        </w:tc>
        <w:tc>
          <w:tcPr>
            <w:tcW w:w="3261" w:type="dxa"/>
            <w:tcBorders>
              <w:top w:val="nil"/>
              <w:left w:val="nil"/>
              <w:bottom w:val="single" w:sz="4" w:space="0" w:color="auto"/>
              <w:right w:val="single" w:sz="4" w:space="0" w:color="auto"/>
            </w:tcBorders>
            <w:shd w:val="clear" w:color="auto" w:fill="auto"/>
            <w:noWrap/>
            <w:vAlign w:val="bottom"/>
            <w:hideMark/>
          </w:tcPr>
          <w:p w14:paraId="31F1D57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600,00</w:t>
            </w:r>
          </w:p>
        </w:tc>
      </w:tr>
      <w:tr w:rsidR="00FA70B5" w:rsidRPr="00FA70B5" w14:paraId="69313E9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D95F78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RUSIA</w:t>
            </w:r>
          </w:p>
        </w:tc>
        <w:tc>
          <w:tcPr>
            <w:tcW w:w="3261" w:type="dxa"/>
            <w:tcBorders>
              <w:top w:val="nil"/>
              <w:left w:val="nil"/>
              <w:bottom w:val="single" w:sz="4" w:space="0" w:color="auto"/>
              <w:right w:val="single" w:sz="4" w:space="0" w:color="auto"/>
            </w:tcBorders>
            <w:shd w:val="clear" w:color="auto" w:fill="auto"/>
            <w:noWrap/>
            <w:vAlign w:val="bottom"/>
            <w:hideMark/>
          </w:tcPr>
          <w:p w14:paraId="0D469E3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1.660,00</w:t>
            </w:r>
          </w:p>
        </w:tc>
      </w:tr>
      <w:tr w:rsidR="00FA70B5" w:rsidRPr="00FA70B5" w14:paraId="7883DA6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13BC63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SENEGAL</w:t>
            </w:r>
          </w:p>
        </w:tc>
        <w:tc>
          <w:tcPr>
            <w:tcW w:w="3261" w:type="dxa"/>
            <w:tcBorders>
              <w:top w:val="nil"/>
              <w:left w:val="nil"/>
              <w:bottom w:val="single" w:sz="4" w:space="0" w:color="auto"/>
              <w:right w:val="single" w:sz="4" w:space="0" w:color="auto"/>
            </w:tcBorders>
            <w:shd w:val="clear" w:color="auto" w:fill="auto"/>
            <w:noWrap/>
            <w:vAlign w:val="bottom"/>
            <w:hideMark/>
          </w:tcPr>
          <w:p w14:paraId="0D2FA97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1D733F4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55F259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SERBIA-MONTENEGRO</w:t>
            </w:r>
          </w:p>
        </w:tc>
        <w:tc>
          <w:tcPr>
            <w:tcW w:w="3261" w:type="dxa"/>
            <w:tcBorders>
              <w:top w:val="nil"/>
              <w:left w:val="nil"/>
              <w:bottom w:val="single" w:sz="4" w:space="0" w:color="auto"/>
              <w:right w:val="single" w:sz="4" w:space="0" w:color="auto"/>
            </w:tcBorders>
            <w:shd w:val="clear" w:color="auto" w:fill="auto"/>
            <w:noWrap/>
            <w:vAlign w:val="bottom"/>
            <w:hideMark/>
          </w:tcPr>
          <w:p w14:paraId="5E311EB0"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980,00</w:t>
            </w:r>
          </w:p>
        </w:tc>
      </w:tr>
      <w:tr w:rsidR="00FA70B5" w:rsidRPr="00FA70B5" w14:paraId="4878E7A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94E30A5"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SINGAPUR</w:t>
            </w:r>
          </w:p>
        </w:tc>
        <w:tc>
          <w:tcPr>
            <w:tcW w:w="3261" w:type="dxa"/>
            <w:tcBorders>
              <w:top w:val="nil"/>
              <w:left w:val="nil"/>
              <w:bottom w:val="single" w:sz="4" w:space="0" w:color="auto"/>
              <w:right w:val="single" w:sz="4" w:space="0" w:color="auto"/>
            </w:tcBorders>
            <w:shd w:val="clear" w:color="auto" w:fill="auto"/>
            <w:noWrap/>
            <w:vAlign w:val="bottom"/>
            <w:hideMark/>
          </w:tcPr>
          <w:p w14:paraId="77AD253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2.700,00</w:t>
            </w:r>
          </w:p>
        </w:tc>
      </w:tr>
      <w:tr w:rsidR="00FA70B5" w:rsidRPr="00FA70B5" w14:paraId="1A51138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15BA824"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SIRIA</w:t>
            </w:r>
          </w:p>
        </w:tc>
        <w:tc>
          <w:tcPr>
            <w:tcW w:w="3261" w:type="dxa"/>
            <w:tcBorders>
              <w:top w:val="nil"/>
              <w:left w:val="nil"/>
              <w:bottom w:val="single" w:sz="4" w:space="0" w:color="auto"/>
              <w:right w:val="single" w:sz="4" w:space="0" w:color="auto"/>
            </w:tcBorders>
            <w:shd w:val="clear" w:color="auto" w:fill="auto"/>
            <w:noWrap/>
            <w:vAlign w:val="bottom"/>
            <w:hideMark/>
          </w:tcPr>
          <w:p w14:paraId="144E48F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1.480,00</w:t>
            </w:r>
          </w:p>
        </w:tc>
      </w:tr>
      <w:tr w:rsidR="00FA70B5" w:rsidRPr="00FA70B5" w14:paraId="409B7884"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67E56F"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SOMALIA</w:t>
            </w:r>
          </w:p>
        </w:tc>
        <w:tc>
          <w:tcPr>
            <w:tcW w:w="3261" w:type="dxa"/>
            <w:tcBorders>
              <w:top w:val="nil"/>
              <w:left w:val="nil"/>
              <w:bottom w:val="single" w:sz="4" w:space="0" w:color="auto"/>
              <w:right w:val="single" w:sz="4" w:space="0" w:color="auto"/>
            </w:tcBorders>
            <w:shd w:val="clear" w:color="auto" w:fill="auto"/>
            <w:noWrap/>
            <w:vAlign w:val="bottom"/>
            <w:hideMark/>
          </w:tcPr>
          <w:p w14:paraId="33D9ABA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1.960,00</w:t>
            </w:r>
          </w:p>
        </w:tc>
      </w:tr>
      <w:tr w:rsidR="00FA70B5" w:rsidRPr="00FA70B5" w14:paraId="2F65C09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76B3F0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SRI LANKA</w:t>
            </w:r>
          </w:p>
        </w:tc>
        <w:tc>
          <w:tcPr>
            <w:tcW w:w="3261" w:type="dxa"/>
            <w:tcBorders>
              <w:top w:val="nil"/>
              <w:left w:val="nil"/>
              <w:bottom w:val="single" w:sz="4" w:space="0" w:color="auto"/>
              <w:right w:val="single" w:sz="4" w:space="0" w:color="auto"/>
            </w:tcBorders>
            <w:shd w:val="clear" w:color="auto" w:fill="auto"/>
            <w:noWrap/>
            <w:vAlign w:val="bottom"/>
            <w:hideMark/>
          </w:tcPr>
          <w:p w14:paraId="585E295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2.300,00</w:t>
            </w:r>
          </w:p>
        </w:tc>
      </w:tr>
      <w:tr w:rsidR="00FA70B5" w:rsidRPr="00FA70B5" w14:paraId="3901D577"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D9AE2C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SUDÁFRICA</w:t>
            </w:r>
          </w:p>
        </w:tc>
        <w:tc>
          <w:tcPr>
            <w:tcW w:w="3261" w:type="dxa"/>
            <w:tcBorders>
              <w:top w:val="nil"/>
              <w:left w:val="nil"/>
              <w:bottom w:val="single" w:sz="4" w:space="0" w:color="auto"/>
              <w:right w:val="single" w:sz="4" w:space="0" w:color="auto"/>
            </w:tcBorders>
            <w:shd w:val="clear" w:color="auto" w:fill="auto"/>
            <w:noWrap/>
            <w:vAlign w:val="bottom"/>
            <w:hideMark/>
          </w:tcPr>
          <w:p w14:paraId="69FA0E4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2.020,00</w:t>
            </w:r>
          </w:p>
        </w:tc>
      </w:tr>
      <w:tr w:rsidR="00FA70B5" w:rsidRPr="00FA70B5" w14:paraId="0A838B2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166707C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SUECIA</w:t>
            </w:r>
          </w:p>
        </w:tc>
        <w:tc>
          <w:tcPr>
            <w:tcW w:w="3261" w:type="dxa"/>
            <w:tcBorders>
              <w:top w:val="nil"/>
              <w:left w:val="nil"/>
              <w:bottom w:val="single" w:sz="4" w:space="0" w:color="auto"/>
              <w:right w:val="single" w:sz="4" w:space="0" w:color="auto"/>
            </w:tcBorders>
            <w:shd w:val="clear" w:color="auto" w:fill="auto"/>
            <w:noWrap/>
            <w:vAlign w:val="bottom"/>
            <w:hideMark/>
          </w:tcPr>
          <w:p w14:paraId="09A1429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980,00</w:t>
            </w:r>
          </w:p>
        </w:tc>
      </w:tr>
      <w:tr w:rsidR="00FA70B5" w:rsidRPr="00FA70B5" w14:paraId="64780B0D"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37DD57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SUIZA</w:t>
            </w:r>
          </w:p>
        </w:tc>
        <w:tc>
          <w:tcPr>
            <w:tcW w:w="3261" w:type="dxa"/>
            <w:tcBorders>
              <w:top w:val="nil"/>
              <w:left w:val="nil"/>
              <w:bottom w:val="single" w:sz="4" w:space="0" w:color="auto"/>
              <w:right w:val="single" w:sz="4" w:space="0" w:color="auto"/>
            </w:tcBorders>
            <w:shd w:val="clear" w:color="auto" w:fill="auto"/>
            <w:noWrap/>
            <w:vAlign w:val="bottom"/>
            <w:hideMark/>
          </w:tcPr>
          <w:p w14:paraId="3D72496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920,00</w:t>
            </w:r>
          </w:p>
        </w:tc>
      </w:tr>
      <w:tr w:rsidR="00FA70B5" w:rsidRPr="00FA70B5" w14:paraId="2E656C4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C4CE8DB"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TAILANDIA</w:t>
            </w:r>
          </w:p>
        </w:tc>
        <w:tc>
          <w:tcPr>
            <w:tcW w:w="3261" w:type="dxa"/>
            <w:tcBorders>
              <w:top w:val="nil"/>
              <w:left w:val="nil"/>
              <w:bottom w:val="single" w:sz="4" w:space="0" w:color="auto"/>
              <w:right w:val="single" w:sz="4" w:space="0" w:color="auto"/>
            </w:tcBorders>
            <w:shd w:val="clear" w:color="auto" w:fill="auto"/>
            <w:noWrap/>
            <w:vAlign w:val="bottom"/>
            <w:hideMark/>
          </w:tcPr>
          <w:p w14:paraId="5D8E126B"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2.360,00</w:t>
            </w:r>
          </w:p>
        </w:tc>
      </w:tr>
      <w:tr w:rsidR="00FA70B5" w:rsidRPr="00FA70B5" w14:paraId="094EA9F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3F7149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TAIWÁN</w:t>
            </w:r>
          </w:p>
        </w:tc>
        <w:tc>
          <w:tcPr>
            <w:tcW w:w="3261" w:type="dxa"/>
            <w:tcBorders>
              <w:top w:val="nil"/>
              <w:left w:val="nil"/>
              <w:bottom w:val="single" w:sz="4" w:space="0" w:color="auto"/>
              <w:right w:val="single" w:sz="4" w:space="0" w:color="auto"/>
            </w:tcBorders>
            <w:shd w:val="clear" w:color="auto" w:fill="auto"/>
            <w:noWrap/>
            <w:vAlign w:val="bottom"/>
            <w:hideMark/>
          </w:tcPr>
          <w:p w14:paraId="38DCCA6E"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2.500,00</w:t>
            </w:r>
          </w:p>
        </w:tc>
      </w:tr>
      <w:tr w:rsidR="00FA70B5" w:rsidRPr="00FA70B5" w14:paraId="3C20051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9DA3D1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TÚNEZ</w:t>
            </w:r>
          </w:p>
        </w:tc>
        <w:tc>
          <w:tcPr>
            <w:tcW w:w="3261" w:type="dxa"/>
            <w:tcBorders>
              <w:top w:val="nil"/>
              <w:left w:val="nil"/>
              <w:bottom w:val="single" w:sz="4" w:space="0" w:color="auto"/>
              <w:right w:val="single" w:sz="4" w:space="0" w:color="auto"/>
            </w:tcBorders>
            <w:shd w:val="clear" w:color="auto" w:fill="auto"/>
            <w:noWrap/>
            <w:vAlign w:val="bottom"/>
            <w:hideMark/>
          </w:tcPr>
          <w:p w14:paraId="3465B00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700,00</w:t>
            </w:r>
          </w:p>
        </w:tc>
      </w:tr>
      <w:tr w:rsidR="00FA70B5" w:rsidRPr="00FA70B5" w14:paraId="715BAEB0"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7034C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TURKMENISTÁN</w:t>
            </w:r>
          </w:p>
        </w:tc>
        <w:tc>
          <w:tcPr>
            <w:tcW w:w="3261" w:type="dxa"/>
            <w:tcBorders>
              <w:top w:val="nil"/>
              <w:left w:val="nil"/>
              <w:bottom w:val="single" w:sz="4" w:space="0" w:color="auto"/>
              <w:right w:val="single" w:sz="4" w:space="0" w:color="auto"/>
            </w:tcBorders>
            <w:shd w:val="clear" w:color="auto" w:fill="auto"/>
            <w:noWrap/>
            <w:vAlign w:val="bottom"/>
            <w:hideMark/>
          </w:tcPr>
          <w:p w14:paraId="72A65018"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2.280,00</w:t>
            </w:r>
          </w:p>
        </w:tc>
      </w:tr>
      <w:tr w:rsidR="00FA70B5" w:rsidRPr="00FA70B5" w14:paraId="716AE7B1"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5498D7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TURQUÍA</w:t>
            </w:r>
          </w:p>
        </w:tc>
        <w:tc>
          <w:tcPr>
            <w:tcW w:w="3261" w:type="dxa"/>
            <w:tcBorders>
              <w:top w:val="nil"/>
              <w:left w:val="nil"/>
              <w:bottom w:val="single" w:sz="4" w:space="0" w:color="auto"/>
              <w:right w:val="single" w:sz="4" w:space="0" w:color="auto"/>
            </w:tcBorders>
            <w:shd w:val="clear" w:color="auto" w:fill="auto"/>
            <w:noWrap/>
            <w:vAlign w:val="bottom"/>
            <w:hideMark/>
          </w:tcPr>
          <w:p w14:paraId="51C443D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1.240,00</w:t>
            </w:r>
          </w:p>
        </w:tc>
      </w:tr>
      <w:tr w:rsidR="00FA70B5" w:rsidRPr="00FA70B5" w14:paraId="1583CA6E"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D475CAD"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UCRANIA</w:t>
            </w:r>
          </w:p>
        </w:tc>
        <w:tc>
          <w:tcPr>
            <w:tcW w:w="3261" w:type="dxa"/>
            <w:tcBorders>
              <w:top w:val="nil"/>
              <w:left w:val="nil"/>
              <w:bottom w:val="single" w:sz="4" w:space="0" w:color="auto"/>
              <w:right w:val="single" w:sz="4" w:space="0" w:color="auto"/>
            </w:tcBorders>
            <w:shd w:val="clear" w:color="auto" w:fill="auto"/>
            <w:noWrap/>
            <w:vAlign w:val="bottom"/>
            <w:hideMark/>
          </w:tcPr>
          <w:p w14:paraId="25BB1791"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960,00</w:t>
            </w:r>
          </w:p>
        </w:tc>
      </w:tr>
      <w:tr w:rsidR="00FA70B5" w:rsidRPr="00FA70B5" w14:paraId="0E1CF4F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7BF98CA3"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URUGUAY</w:t>
            </w:r>
          </w:p>
        </w:tc>
        <w:tc>
          <w:tcPr>
            <w:tcW w:w="3261" w:type="dxa"/>
            <w:tcBorders>
              <w:top w:val="nil"/>
              <w:left w:val="nil"/>
              <w:bottom w:val="single" w:sz="4" w:space="0" w:color="auto"/>
              <w:right w:val="single" w:sz="4" w:space="0" w:color="auto"/>
            </w:tcBorders>
            <w:shd w:val="clear" w:color="auto" w:fill="auto"/>
            <w:noWrap/>
            <w:vAlign w:val="bottom"/>
            <w:hideMark/>
          </w:tcPr>
          <w:p w14:paraId="2F954FA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2.760,00</w:t>
            </w:r>
          </w:p>
        </w:tc>
      </w:tr>
      <w:tr w:rsidR="00FA70B5" w:rsidRPr="00FA70B5" w14:paraId="215DC016"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07EE458E"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UZBEKISTÁN</w:t>
            </w:r>
          </w:p>
        </w:tc>
        <w:tc>
          <w:tcPr>
            <w:tcW w:w="3261" w:type="dxa"/>
            <w:tcBorders>
              <w:top w:val="nil"/>
              <w:left w:val="nil"/>
              <w:bottom w:val="single" w:sz="4" w:space="0" w:color="auto"/>
              <w:right w:val="single" w:sz="4" w:space="0" w:color="auto"/>
            </w:tcBorders>
            <w:shd w:val="clear" w:color="auto" w:fill="auto"/>
            <w:noWrap/>
            <w:vAlign w:val="bottom"/>
            <w:hideMark/>
          </w:tcPr>
          <w:p w14:paraId="5AEF174D"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1.920,00</w:t>
            </w:r>
          </w:p>
        </w:tc>
      </w:tr>
      <w:tr w:rsidR="00FA70B5" w:rsidRPr="00FA70B5" w14:paraId="7795C91B"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49EE10A"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VENEZUELA</w:t>
            </w:r>
          </w:p>
        </w:tc>
        <w:tc>
          <w:tcPr>
            <w:tcW w:w="3261" w:type="dxa"/>
            <w:tcBorders>
              <w:top w:val="nil"/>
              <w:left w:val="nil"/>
              <w:bottom w:val="single" w:sz="4" w:space="0" w:color="auto"/>
              <w:right w:val="single" w:sz="4" w:space="0" w:color="auto"/>
            </w:tcBorders>
            <w:shd w:val="clear" w:color="auto" w:fill="auto"/>
            <w:noWrap/>
            <w:vAlign w:val="bottom"/>
            <w:hideMark/>
          </w:tcPr>
          <w:p w14:paraId="7E2BF653"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2.120,00</w:t>
            </w:r>
          </w:p>
        </w:tc>
      </w:tr>
      <w:tr w:rsidR="00FA70B5" w:rsidRPr="00FA70B5" w14:paraId="15BDB6F3"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485113DC"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VIETNAM</w:t>
            </w:r>
          </w:p>
        </w:tc>
        <w:tc>
          <w:tcPr>
            <w:tcW w:w="3261" w:type="dxa"/>
            <w:tcBorders>
              <w:top w:val="nil"/>
              <w:left w:val="nil"/>
              <w:bottom w:val="single" w:sz="4" w:space="0" w:color="auto"/>
              <w:right w:val="single" w:sz="4" w:space="0" w:color="auto"/>
            </w:tcBorders>
            <w:shd w:val="clear" w:color="auto" w:fill="auto"/>
            <w:noWrap/>
            <w:vAlign w:val="bottom"/>
            <w:hideMark/>
          </w:tcPr>
          <w:p w14:paraId="6973ACEC"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3.260,00</w:t>
            </w:r>
          </w:p>
        </w:tc>
      </w:tr>
      <w:tr w:rsidR="00FA70B5" w:rsidRPr="00FA70B5" w14:paraId="71BFAE98"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2A203A42"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YEMEN</w:t>
            </w:r>
          </w:p>
        </w:tc>
        <w:tc>
          <w:tcPr>
            <w:tcW w:w="3261" w:type="dxa"/>
            <w:tcBorders>
              <w:top w:val="nil"/>
              <w:left w:val="nil"/>
              <w:bottom w:val="single" w:sz="4" w:space="0" w:color="auto"/>
              <w:right w:val="single" w:sz="4" w:space="0" w:color="auto"/>
            </w:tcBorders>
            <w:shd w:val="clear" w:color="auto" w:fill="auto"/>
            <w:noWrap/>
            <w:vAlign w:val="bottom"/>
            <w:hideMark/>
          </w:tcPr>
          <w:p w14:paraId="3167AF5F"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1.800,00</w:t>
            </w:r>
          </w:p>
        </w:tc>
      </w:tr>
      <w:tr w:rsidR="00FA70B5" w:rsidRPr="00FA70B5" w14:paraId="7F45C88C"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6199EA50"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ZAMBIA</w:t>
            </w:r>
          </w:p>
        </w:tc>
        <w:tc>
          <w:tcPr>
            <w:tcW w:w="3261" w:type="dxa"/>
            <w:tcBorders>
              <w:top w:val="nil"/>
              <w:left w:val="nil"/>
              <w:bottom w:val="single" w:sz="4" w:space="0" w:color="auto"/>
              <w:right w:val="single" w:sz="4" w:space="0" w:color="auto"/>
            </w:tcBorders>
            <w:shd w:val="clear" w:color="auto" w:fill="auto"/>
            <w:noWrap/>
            <w:vAlign w:val="bottom"/>
            <w:hideMark/>
          </w:tcPr>
          <w:p w14:paraId="68BEEAE2"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2.760,00</w:t>
            </w:r>
          </w:p>
        </w:tc>
      </w:tr>
      <w:tr w:rsidR="00FA70B5" w:rsidRPr="00FA70B5" w14:paraId="5C951CB7" w14:textId="77777777" w:rsidTr="00FA70B5">
        <w:trPr>
          <w:trHeight w:val="288"/>
        </w:trPr>
        <w:tc>
          <w:tcPr>
            <w:tcW w:w="5541" w:type="dxa"/>
            <w:tcBorders>
              <w:top w:val="nil"/>
              <w:left w:val="single" w:sz="4" w:space="0" w:color="auto"/>
              <w:bottom w:val="single" w:sz="4" w:space="0" w:color="auto"/>
              <w:right w:val="single" w:sz="4" w:space="0" w:color="auto"/>
            </w:tcBorders>
            <w:shd w:val="clear" w:color="auto" w:fill="auto"/>
            <w:noWrap/>
            <w:vAlign w:val="bottom"/>
            <w:hideMark/>
          </w:tcPr>
          <w:p w14:paraId="332BAB01" w14:textId="77777777" w:rsidR="00FA70B5" w:rsidRPr="00FA70B5" w:rsidRDefault="00FA70B5" w:rsidP="00FA70B5">
            <w:pPr>
              <w:spacing w:line="240" w:lineRule="auto"/>
              <w:jc w:val="lef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ZIMBABWE</w:t>
            </w:r>
          </w:p>
        </w:tc>
        <w:tc>
          <w:tcPr>
            <w:tcW w:w="3261" w:type="dxa"/>
            <w:tcBorders>
              <w:top w:val="nil"/>
              <w:left w:val="nil"/>
              <w:bottom w:val="single" w:sz="4" w:space="0" w:color="auto"/>
              <w:right w:val="single" w:sz="4" w:space="0" w:color="auto"/>
            </w:tcBorders>
            <w:shd w:val="clear" w:color="auto" w:fill="auto"/>
            <w:noWrap/>
            <w:vAlign w:val="bottom"/>
            <w:hideMark/>
          </w:tcPr>
          <w:p w14:paraId="2D4C20DA" w14:textId="77777777" w:rsidR="00FA70B5" w:rsidRPr="00FA70B5" w:rsidRDefault="00FA70B5" w:rsidP="00FA70B5">
            <w:pPr>
              <w:spacing w:line="240" w:lineRule="auto"/>
              <w:jc w:val="right"/>
              <w:rPr>
                <w:rFonts w:asciiTheme="minorHAnsi" w:hAnsiTheme="minorHAnsi" w:cs="Arial"/>
                <w:color w:val="000000"/>
                <w:sz w:val="22"/>
                <w:szCs w:val="22"/>
                <w:lang w:val="es-ES_tradnl"/>
              </w:rPr>
            </w:pPr>
            <w:r w:rsidRPr="00FA70B5">
              <w:rPr>
                <w:rFonts w:asciiTheme="minorHAnsi" w:hAnsiTheme="minorHAnsi" w:cs="Arial"/>
                <w:color w:val="000000"/>
                <w:sz w:val="22"/>
                <w:szCs w:val="22"/>
                <w:lang w:val="es-ES_tradnl"/>
              </w:rPr>
              <w:t>2.740,00</w:t>
            </w:r>
          </w:p>
        </w:tc>
      </w:tr>
    </w:tbl>
    <w:p w14:paraId="5F7B8A4C" w14:textId="77777777" w:rsidR="00FA70B5" w:rsidRPr="00FA70B5" w:rsidRDefault="00FA70B5" w:rsidP="00FA70B5">
      <w:pPr>
        <w:spacing w:line="240" w:lineRule="auto"/>
        <w:rPr>
          <w:rFonts w:asciiTheme="minorHAnsi" w:hAnsiTheme="minorHAnsi" w:cs="Arial"/>
          <w:b/>
          <w:sz w:val="16"/>
          <w:szCs w:val="24"/>
          <w:lang w:val="es-ES_tradnl"/>
        </w:rPr>
      </w:pPr>
    </w:p>
    <w:p w14:paraId="21755C14" w14:textId="77777777" w:rsidR="00FA70B5" w:rsidRPr="00FA70B5" w:rsidRDefault="00FA70B5" w:rsidP="00FA70B5">
      <w:pPr>
        <w:spacing w:line="240" w:lineRule="auto"/>
        <w:rPr>
          <w:rFonts w:asciiTheme="minorHAnsi" w:hAnsiTheme="minorHAnsi" w:cs="Arial"/>
          <w:sz w:val="16"/>
          <w:szCs w:val="24"/>
          <w:lang w:val="es-ES_tradnl"/>
        </w:rPr>
      </w:pPr>
      <w:r w:rsidRPr="00FA70B5">
        <w:rPr>
          <w:rFonts w:asciiTheme="minorHAnsi" w:hAnsiTheme="minorHAnsi" w:cs="Arial"/>
          <w:b/>
          <w:sz w:val="16"/>
          <w:szCs w:val="24"/>
          <w:lang w:val="es-ES_tradnl"/>
        </w:rPr>
        <w:t xml:space="preserve">* </w:t>
      </w:r>
      <w:r w:rsidRPr="00FA70B5">
        <w:rPr>
          <w:rFonts w:asciiTheme="minorHAnsi" w:hAnsiTheme="minorHAnsi" w:cs="Arial"/>
          <w:b/>
          <w:bCs w:val="0"/>
          <w:sz w:val="16"/>
          <w:szCs w:val="24"/>
          <w:lang w:val="es-ES_tradnl"/>
        </w:rPr>
        <w:t xml:space="preserve">Los importes reflejados en el listado de Bolsas de Viaje corresponden a los importes máximos subvencionables, siendo el importe efectivamente subvencionable el que corresponda con los gastos efectivamente incurridos y debidamente justificados </w:t>
      </w:r>
      <w:r w:rsidRPr="00FA70B5">
        <w:rPr>
          <w:rFonts w:asciiTheme="minorHAnsi" w:hAnsiTheme="minorHAnsi" w:cs="Arial"/>
          <w:b/>
          <w:bCs w:val="0"/>
          <w:i/>
          <w:sz w:val="16"/>
          <w:szCs w:val="24"/>
          <w:lang w:val="es-ES_tradnl"/>
        </w:rPr>
        <w:t>(en concepto de transporte, alojamiento y manutención)</w:t>
      </w:r>
      <w:r w:rsidRPr="00FA70B5">
        <w:rPr>
          <w:rFonts w:asciiTheme="minorHAnsi" w:hAnsiTheme="minorHAnsi" w:cs="Arial"/>
          <w:b/>
          <w:bCs w:val="0"/>
          <w:sz w:val="16"/>
          <w:szCs w:val="24"/>
          <w:lang w:val="es-ES_tradnl"/>
        </w:rPr>
        <w:t xml:space="preserve"> mediante la aportación de las facturas correspondientes, etc, sin superar dicho límite.</w:t>
      </w:r>
    </w:p>
    <w:p w14:paraId="2E5A3645" w14:textId="77777777" w:rsidR="00FA70B5" w:rsidRPr="00FA70B5" w:rsidRDefault="00FA70B5" w:rsidP="00FA70B5">
      <w:pPr>
        <w:spacing w:before="120" w:after="120" w:line="240" w:lineRule="auto"/>
        <w:rPr>
          <w:rFonts w:asciiTheme="minorHAnsi" w:hAnsiTheme="minorHAnsi" w:cs="Arial"/>
          <w:b/>
          <w:bCs w:val="0"/>
          <w:lang w:eastAsia="es-ES_tradnl"/>
        </w:rPr>
      </w:pPr>
    </w:p>
    <w:p w14:paraId="55E0C816" w14:textId="77777777" w:rsidR="00FA70B5" w:rsidRPr="00FA70B5" w:rsidRDefault="00FA70B5" w:rsidP="00FA70B5">
      <w:pPr>
        <w:spacing w:line="240" w:lineRule="auto"/>
        <w:jc w:val="left"/>
        <w:rPr>
          <w:rFonts w:asciiTheme="minorHAnsi" w:hAnsiTheme="minorHAnsi"/>
          <w:bCs w:val="0"/>
          <w:sz w:val="24"/>
          <w:szCs w:val="24"/>
        </w:rPr>
      </w:pPr>
    </w:p>
    <w:p w14:paraId="653408B0" w14:textId="5BE641AE" w:rsidR="000D55DC" w:rsidRPr="000D55DC" w:rsidRDefault="000D55DC" w:rsidP="00FA70B5">
      <w:pPr>
        <w:pStyle w:val="Estilo1"/>
        <w:rPr>
          <w:rFonts w:ascii="Calibri" w:hAnsi="Calibri" w:cs="Arial"/>
          <w:sz w:val="24"/>
          <w:szCs w:val="24"/>
        </w:rPr>
      </w:pPr>
    </w:p>
    <w:sectPr w:rsidR="000D55DC" w:rsidRPr="000D55DC" w:rsidSect="0014056B">
      <w:headerReference w:type="default" r:id="rId8"/>
      <w:footerReference w:type="even" r:id="rId9"/>
      <w:footerReference w:type="default" r:id="rId10"/>
      <w:type w:val="continuous"/>
      <w:pgSz w:w="11907" w:h="16840" w:code="9"/>
      <w:pgMar w:top="1572" w:right="1287" w:bottom="1418" w:left="1260"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4544" w14:textId="77777777" w:rsidR="00B535DD" w:rsidRDefault="00B535DD">
      <w:r>
        <w:separator/>
      </w:r>
    </w:p>
  </w:endnote>
  <w:endnote w:type="continuationSeparator" w:id="0">
    <w:p w14:paraId="05FA9EBE" w14:textId="77777777" w:rsidR="00B535DD" w:rsidRDefault="00B5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428F" w14:textId="77777777" w:rsidR="00B535DD" w:rsidRDefault="00B535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B5A38" w14:textId="77777777" w:rsidR="00B535DD" w:rsidRDefault="00B535D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535DD" w14:paraId="6A028C6A" w14:textId="77777777" w:rsidTr="00FA70B5">
      <w:tc>
        <w:tcPr>
          <w:tcW w:w="4322" w:type="dxa"/>
        </w:tcPr>
        <w:p w14:paraId="2845A41F" w14:textId="77777777" w:rsidR="00B535DD" w:rsidRDefault="00B535DD" w:rsidP="00F6783F">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12B5F848" w14:textId="77777777" w:rsidR="00B535DD" w:rsidRDefault="00B535DD" w:rsidP="00F6783F">
          <w:pPr>
            <w:pStyle w:val="Piedepgina"/>
            <w:jc w:val="right"/>
            <w:rPr>
              <w:rStyle w:val="Nmerodepgina"/>
            </w:rPr>
          </w:pPr>
          <w:r w:rsidRPr="00C4324A">
            <w:rPr>
              <w:rFonts w:ascii="Calibri" w:hAnsi="Calibri"/>
              <w:szCs w:val="22"/>
            </w:rPr>
            <w:t>Una manera de hacer Europa</w:t>
          </w:r>
        </w:p>
      </w:tc>
    </w:tr>
  </w:tbl>
  <w:p w14:paraId="75D10EB3" w14:textId="0D02FD95" w:rsidR="00B535DD" w:rsidRPr="00F6783F" w:rsidRDefault="00B535DD" w:rsidP="00F67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E62F" w14:textId="77777777" w:rsidR="00B535DD" w:rsidRDefault="00B535DD">
      <w:r>
        <w:separator/>
      </w:r>
    </w:p>
  </w:footnote>
  <w:footnote w:type="continuationSeparator" w:id="0">
    <w:p w14:paraId="50322437" w14:textId="77777777" w:rsidR="00B535DD" w:rsidRDefault="00B535DD">
      <w:r>
        <w:continuationSeparator/>
      </w:r>
    </w:p>
  </w:footnote>
  <w:footnote w:id="1">
    <w:p w14:paraId="7C0ECB51" w14:textId="77777777" w:rsidR="00B535DD" w:rsidRDefault="00B535DD" w:rsidP="00733460">
      <w:pPr>
        <w:pStyle w:val="Textoindependiente"/>
        <w:spacing w:line="240" w:lineRule="auto"/>
        <w:rPr>
          <w:rFonts w:cs="Arial"/>
          <w:sz w:val="14"/>
          <w:szCs w:val="14"/>
        </w:rPr>
      </w:pPr>
      <w:r>
        <w:rPr>
          <w:rFonts w:cs="Arial"/>
          <w:sz w:val="14"/>
          <w:szCs w:val="14"/>
        </w:rPr>
        <w:t xml:space="preserve">Recomendación de la Comisión 2003/361/CE de 6.5.03 (Doce L124 de 20.5.03): Sin obviar el contenido total de dicha Recomendación, que la empresa solicitante declara conocer,  indicamos los referidos a la definición de PYME  y a “empresa autónoma” según la U.E. : </w:t>
      </w:r>
    </w:p>
    <w:p w14:paraId="5E9AE181" w14:textId="77777777" w:rsidR="00B535DD" w:rsidRDefault="00B535DD" w:rsidP="00733460">
      <w:pPr>
        <w:pStyle w:val="Textoindependiente"/>
        <w:spacing w:before="120" w:line="240" w:lineRule="auto"/>
        <w:rPr>
          <w:sz w:val="14"/>
        </w:rPr>
      </w:pPr>
      <w:r>
        <w:rPr>
          <w:rStyle w:val="Refdenotaalpie"/>
        </w:rPr>
        <w:footnoteRef/>
      </w:r>
      <w:r>
        <w:rPr>
          <w:sz w:val="14"/>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76C9EE19" w14:textId="77777777" w:rsidR="00B535DD" w:rsidRDefault="00B535DD" w:rsidP="00733460">
      <w:pPr>
        <w:pStyle w:val="Textoindependiente"/>
        <w:spacing w:before="120" w:line="240" w:lineRule="auto"/>
        <w:rPr>
          <w:sz w:val="14"/>
        </w:rPr>
      </w:pPr>
      <w:r>
        <w:rPr>
          <w:sz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3BC025ED" w14:textId="77777777" w:rsidR="00B535DD" w:rsidRDefault="00B535DD" w:rsidP="00733460">
      <w:pPr>
        <w:pStyle w:val="Textoindependiente"/>
        <w:spacing w:before="60" w:line="240" w:lineRule="auto"/>
        <w:rPr>
          <w:sz w:val="14"/>
        </w:rPr>
      </w:pPr>
      <w:r>
        <w:rPr>
          <w:sz w:val="14"/>
        </w:rPr>
        <w:t>En la categoría de las PYME, se define a una pequeña empresa como una empresa que ocupa a menos de 50 personas y cuyo volumen de negocios anual o cuyo balance general anual no supera a los 10 millones de euros.</w:t>
      </w:r>
    </w:p>
    <w:p w14:paraId="557BBDDA" w14:textId="77777777" w:rsidR="00B535DD" w:rsidRPr="00C44A7C" w:rsidRDefault="00B535DD" w:rsidP="00733460">
      <w:pPr>
        <w:pStyle w:val="Textoindependiente"/>
        <w:spacing w:before="60" w:line="240" w:lineRule="auto"/>
        <w:rPr>
          <w:sz w:val="14"/>
        </w:rPr>
      </w:pPr>
      <w:r>
        <w:rPr>
          <w:sz w:val="14"/>
        </w:rPr>
        <w:t>En la categoría de las PYME, se define a una microempresa como una empresa que ocupa a menos de 10 personas y cuyo volumen de negocios anual o cuyo balance general anual no supera los 2 millones de euros.</w:t>
      </w:r>
    </w:p>
  </w:footnote>
  <w:footnote w:id="2">
    <w:p w14:paraId="072F3C59" w14:textId="77777777" w:rsidR="00B535DD" w:rsidRPr="005668B8" w:rsidRDefault="00B535DD" w:rsidP="00733460">
      <w:pPr>
        <w:pStyle w:val="Textoindependiente"/>
        <w:spacing w:line="240" w:lineRule="auto"/>
        <w:rPr>
          <w:lang w:val="es-ES_tradnl"/>
        </w:rPr>
      </w:pPr>
      <w:r>
        <w:rPr>
          <w:rStyle w:val="Refdenotaalpie"/>
        </w:rPr>
        <w:footnoteRef/>
      </w:r>
      <w:r>
        <w:t xml:space="preserve"> </w:t>
      </w:r>
      <w:r w:rsidRPr="00C44A7C">
        <w:rPr>
          <w:sz w:val="14"/>
        </w:rPr>
        <w:t>Art. 3.1: Es una empresa aut</w:t>
      </w:r>
      <w:r>
        <w:rPr>
          <w:sz w:val="14"/>
        </w:rPr>
        <w:t>ó</w:t>
      </w:r>
      <w:r w:rsidRPr="00C44A7C">
        <w:rPr>
          <w:sz w:val="14"/>
        </w:rPr>
        <w:t>noma la que no puede calificarse ni como empresa asociada ni como empresa vinculada (ver la disposición citada, que con criterio general hace referencia a que ninguna empresa que no sea PYME posea o controle más del 25% del capital social o los derechos de votos)</w:t>
      </w:r>
    </w:p>
  </w:footnote>
  <w:footnote w:id="3">
    <w:p w14:paraId="3A2AE83E" w14:textId="77777777" w:rsidR="00B535DD" w:rsidRDefault="00B535DD" w:rsidP="00733460">
      <w:pPr>
        <w:pStyle w:val="Textonotapie"/>
        <w:spacing w:line="240" w:lineRule="auto"/>
        <w:rPr>
          <w:sz w:val="14"/>
          <w:szCs w:val="14"/>
        </w:rPr>
      </w:pPr>
      <w:r>
        <w:rPr>
          <w:rStyle w:val="Refdenotaalpie"/>
        </w:rPr>
        <w:footnoteRef/>
      </w:r>
      <w:r>
        <w:t xml:space="preserve"> </w:t>
      </w:r>
      <w:r>
        <w:rPr>
          <w:sz w:val="14"/>
          <w:szCs w:val="14"/>
        </w:rPr>
        <w:t>Art. 2.2: “La ayuda total de minimis concedida una empresa determinada no será superior a 200.000 euros durante cualquier periodo de tres ejercicios fiscales……”.</w:t>
      </w:r>
    </w:p>
    <w:p w14:paraId="1B1C580F" w14:textId="77777777" w:rsidR="00B535DD" w:rsidRPr="00C44A7C" w:rsidRDefault="00B535DD" w:rsidP="00733460">
      <w:pPr>
        <w:pStyle w:val="Textonotapie"/>
        <w:spacing w:line="240" w:lineRule="auto"/>
        <w:rPr>
          <w:sz w:val="14"/>
          <w:szCs w:val="14"/>
        </w:rPr>
      </w:pPr>
      <w:r>
        <w:rPr>
          <w:sz w:val="14"/>
          <w:szCs w:val="14"/>
        </w:rPr>
        <w:tab/>
      </w:r>
      <w:r>
        <w:rPr>
          <w:sz w:val="14"/>
          <w:szCs w:val="14"/>
        </w:rPr>
        <w:br/>
        <w:t>Art. 2.3 El límite máximo establecido en el artículo 2.2 se expresa como subvención en efectivo…”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7"/>
      <w:gridCol w:w="2338"/>
      <w:gridCol w:w="2337"/>
      <w:gridCol w:w="2338"/>
    </w:tblGrid>
    <w:tr w:rsidR="00B535DD" w14:paraId="4BE7E5F7" w14:textId="77777777" w:rsidTr="00A36378">
      <w:tc>
        <w:tcPr>
          <w:tcW w:w="2337" w:type="dxa"/>
        </w:tcPr>
        <w:p w14:paraId="5C3A604A" w14:textId="77777777" w:rsidR="00B535DD" w:rsidRDefault="00B535DD" w:rsidP="00A303B1">
          <w:pPr>
            <w:pStyle w:val="Encabezado"/>
            <w:tabs>
              <w:tab w:val="clear" w:pos="4252"/>
              <w:tab w:val="clear" w:pos="8504"/>
              <w:tab w:val="left" w:pos="1110"/>
              <w:tab w:val="left" w:pos="3360"/>
              <w:tab w:val="left" w:pos="8505"/>
            </w:tabs>
          </w:pPr>
          <w:r w:rsidRPr="00290456">
            <w:rPr>
              <w:noProof/>
              <w:lang w:eastAsia="es-ES"/>
            </w:rPr>
            <w:drawing>
              <wp:anchor distT="0" distB="0" distL="114300" distR="114300" simplePos="0" relativeHeight="251663360" behindDoc="0" locked="0" layoutInCell="1" allowOverlap="1" wp14:anchorId="1A6E2101" wp14:editId="758C1BCA">
                <wp:simplePos x="0" y="0"/>
                <wp:positionH relativeFrom="column">
                  <wp:posOffset>290195</wp:posOffset>
                </wp:positionH>
                <wp:positionV relativeFrom="paragraph">
                  <wp:posOffset>9525</wp:posOffset>
                </wp:positionV>
                <wp:extent cx="828040" cy="698500"/>
                <wp:effectExtent l="0" t="0" r="0" b="6350"/>
                <wp:wrapTopAndBottom/>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tcPr>
        <w:p w14:paraId="468CE614" w14:textId="77777777" w:rsidR="00B535DD" w:rsidRDefault="00B535DD" w:rsidP="00A303B1">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64384" behindDoc="0" locked="0" layoutInCell="1" allowOverlap="1" wp14:anchorId="11D59899" wp14:editId="25EAA0BD">
                <wp:simplePos x="0" y="0"/>
                <wp:positionH relativeFrom="column">
                  <wp:posOffset>-12700</wp:posOffset>
                </wp:positionH>
                <wp:positionV relativeFrom="paragraph">
                  <wp:posOffset>203200</wp:posOffset>
                </wp:positionV>
                <wp:extent cx="1343025" cy="237768"/>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deb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37768"/>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tcPr>
        <w:p w14:paraId="39C813B9" w14:textId="3BFC7981" w:rsidR="00B535DD" w:rsidRDefault="00B535DD" w:rsidP="00A303B1">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66432" behindDoc="0" locked="0" layoutInCell="1" allowOverlap="1" wp14:anchorId="15E8675D" wp14:editId="1841CBBA">
                <wp:simplePos x="0" y="0"/>
                <wp:positionH relativeFrom="column">
                  <wp:posOffset>-1905</wp:posOffset>
                </wp:positionH>
                <wp:positionV relativeFrom="paragraph">
                  <wp:posOffset>95250</wp:posOffset>
                </wp:positionV>
                <wp:extent cx="1346835" cy="427355"/>
                <wp:effectExtent l="0" t="0" r="571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9 Camara de Burgos - CMYK-15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835" cy="427355"/>
                        </a:xfrm>
                        <a:prstGeom prst="rect">
                          <a:avLst/>
                        </a:prstGeom>
                      </pic:spPr>
                    </pic:pic>
                  </a:graphicData>
                </a:graphic>
              </wp:anchor>
            </w:drawing>
          </w:r>
        </w:p>
      </w:tc>
      <w:tc>
        <w:tcPr>
          <w:tcW w:w="2338" w:type="dxa"/>
        </w:tcPr>
        <w:p w14:paraId="26635606" w14:textId="509FE4CE" w:rsidR="00B535DD" w:rsidRDefault="00B535DD" w:rsidP="00A303B1">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65408" behindDoc="1" locked="0" layoutInCell="1" allowOverlap="1" wp14:anchorId="6452072A" wp14:editId="1131F77A">
                <wp:simplePos x="0" y="0"/>
                <wp:positionH relativeFrom="column">
                  <wp:posOffset>19050</wp:posOffset>
                </wp:positionH>
                <wp:positionV relativeFrom="paragraph">
                  <wp:posOffset>107950</wp:posOffset>
                </wp:positionV>
                <wp:extent cx="1346835" cy="414655"/>
                <wp:effectExtent l="0" t="0" r="5715" b="4445"/>
                <wp:wrapTight wrapText="bothSides">
                  <wp:wrapPolygon edited="0">
                    <wp:start x="0" y="0"/>
                    <wp:lineTo x="0" y="20839"/>
                    <wp:lineTo x="21386" y="20839"/>
                    <wp:lineTo x="2138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ara de Españ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6835" cy="414655"/>
                        </a:xfrm>
                        <a:prstGeom prst="rect">
                          <a:avLst/>
                        </a:prstGeom>
                      </pic:spPr>
                    </pic:pic>
                  </a:graphicData>
                </a:graphic>
              </wp:anchor>
            </w:drawing>
          </w:r>
        </w:p>
      </w:tc>
    </w:tr>
  </w:tbl>
  <w:p w14:paraId="01A35849" w14:textId="112E5F87" w:rsidR="00B535DD" w:rsidRPr="00DE61F8" w:rsidRDefault="00B535DD" w:rsidP="00F6783F">
    <w:pPr>
      <w:pStyle w:val="Encabezado"/>
      <w:tabs>
        <w:tab w:val="clear" w:pos="4252"/>
        <w:tab w:val="clear" w:pos="8504"/>
        <w:tab w:val="left" w:pos="1110"/>
        <w:tab w:val="left" w:pos="3360"/>
        <w:tab w:val="lef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83808"/>
    <w:multiLevelType w:val="hybridMultilevel"/>
    <w:tmpl w:val="7C54496C"/>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67271"/>
    <w:multiLevelType w:val="hybridMultilevel"/>
    <w:tmpl w:val="771CFE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10"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B0B52"/>
    <w:multiLevelType w:val="hybridMultilevel"/>
    <w:tmpl w:val="F2960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5" w15:restartNumberingAfterBreak="0">
    <w:nsid w:val="43891D42"/>
    <w:multiLevelType w:val="hybridMultilevel"/>
    <w:tmpl w:val="6A06C97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255CD"/>
    <w:multiLevelType w:val="hybridMultilevel"/>
    <w:tmpl w:val="C9B48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3D5CFA"/>
    <w:multiLevelType w:val="hybridMultilevel"/>
    <w:tmpl w:val="001A3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8" w15:restartNumberingAfterBreak="0">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22"/>
  </w:num>
  <w:num w:numId="5">
    <w:abstractNumId w:val="27"/>
  </w:num>
  <w:num w:numId="6">
    <w:abstractNumId w:val="7"/>
  </w:num>
  <w:num w:numId="7">
    <w:abstractNumId w:val="9"/>
  </w:num>
  <w:num w:numId="8">
    <w:abstractNumId w:val="16"/>
  </w:num>
  <w:num w:numId="9">
    <w:abstractNumId w:val="37"/>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6"/>
  </w:num>
  <w:num w:numId="13">
    <w:abstractNumId w:val="5"/>
  </w:num>
  <w:num w:numId="14">
    <w:abstractNumId w:val="11"/>
  </w:num>
  <w:num w:numId="15">
    <w:abstractNumId w:val="32"/>
  </w:num>
  <w:num w:numId="16">
    <w:abstractNumId w:val="25"/>
  </w:num>
  <w:num w:numId="17">
    <w:abstractNumId w:val="13"/>
  </w:num>
  <w:num w:numId="18">
    <w:abstractNumId w:val="33"/>
  </w:num>
  <w:num w:numId="19">
    <w:abstractNumId w:val="38"/>
  </w:num>
  <w:num w:numId="20">
    <w:abstractNumId w:val="6"/>
  </w:num>
  <w:num w:numId="21">
    <w:abstractNumId w:val="8"/>
  </w:num>
  <w:num w:numId="22">
    <w:abstractNumId w:val="12"/>
  </w:num>
  <w:num w:numId="23">
    <w:abstractNumId w:val="21"/>
  </w:num>
  <w:num w:numId="24">
    <w:abstractNumId w:val="14"/>
  </w:num>
  <w:num w:numId="25">
    <w:abstractNumId w:val="35"/>
  </w:num>
  <w:num w:numId="26">
    <w:abstractNumId w:val="34"/>
  </w:num>
  <w:num w:numId="27">
    <w:abstractNumId w:val="23"/>
  </w:num>
  <w:num w:numId="28">
    <w:abstractNumId w:val="4"/>
  </w:num>
  <w:num w:numId="29">
    <w:abstractNumId w:val="17"/>
  </w:num>
  <w:num w:numId="30">
    <w:abstractNumId w:val="18"/>
  </w:num>
  <w:num w:numId="31">
    <w:abstractNumId w:val="10"/>
  </w:num>
  <w:num w:numId="32">
    <w:abstractNumId w:val="31"/>
  </w:num>
  <w:num w:numId="33">
    <w:abstractNumId w:val="2"/>
  </w:num>
  <w:num w:numId="34">
    <w:abstractNumId w:val="30"/>
  </w:num>
  <w:num w:numId="35">
    <w:abstractNumId w:val="1"/>
  </w:num>
  <w:num w:numId="36">
    <w:abstractNumId w:val="3"/>
  </w:num>
  <w:num w:numId="37">
    <w:abstractNumId w:val="0"/>
  </w:num>
  <w:num w:numId="38">
    <w:abstractNumId w:val="20"/>
  </w:num>
  <w:num w:numId="39">
    <w:abstractNumId w:val="39"/>
  </w:num>
  <w:num w:numId="40">
    <w:abstractNumId w:val="29"/>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María Fernández de la Mela">
    <w15:presenceInfo w15:providerId="AD" w15:userId="S-1-5-21-746137067-1035525444-725345543-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097E"/>
    <w:rsid w:val="00021762"/>
    <w:rsid w:val="000359C2"/>
    <w:rsid w:val="00037457"/>
    <w:rsid w:val="000424EE"/>
    <w:rsid w:val="0005493C"/>
    <w:rsid w:val="00061DF1"/>
    <w:rsid w:val="00061FE3"/>
    <w:rsid w:val="00066D9D"/>
    <w:rsid w:val="0006747E"/>
    <w:rsid w:val="000745C1"/>
    <w:rsid w:val="00075952"/>
    <w:rsid w:val="00094000"/>
    <w:rsid w:val="000A0969"/>
    <w:rsid w:val="000B428E"/>
    <w:rsid w:val="000B5132"/>
    <w:rsid w:val="000C697F"/>
    <w:rsid w:val="000D2116"/>
    <w:rsid w:val="000D2893"/>
    <w:rsid w:val="000D55DC"/>
    <w:rsid w:val="000D6F65"/>
    <w:rsid w:val="000E5F10"/>
    <w:rsid w:val="000F03F0"/>
    <w:rsid w:val="000F5E28"/>
    <w:rsid w:val="00106E06"/>
    <w:rsid w:val="00111F4A"/>
    <w:rsid w:val="00117E61"/>
    <w:rsid w:val="0014056B"/>
    <w:rsid w:val="001471EF"/>
    <w:rsid w:val="001526D3"/>
    <w:rsid w:val="00152A87"/>
    <w:rsid w:val="00156EAC"/>
    <w:rsid w:val="001609AD"/>
    <w:rsid w:val="0016330D"/>
    <w:rsid w:val="00163A22"/>
    <w:rsid w:val="00165853"/>
    <w:rsid w:val="00174BA8"/>
    <w:rsid w:val="00177ECB"/>
    <w:rsid w:val="00191813"/>
    <w:rsid w:val="001A4E31"/>
    <w:rsid w:val="001B06E1"/>
    <w:rsid w:val="001B1969"/>
    <w:rsid w:val="001C6537"/>
    <w:rsid w:val="001D2ADA"/>
    <w:rsid w:val="001D484F"/>
    <w:rsid w:val="001D6230"/>
    <w:rsid w:val="001F27A4"/>
    <w:rsid w:val="001F3423"/>
    <w:rsid w:val="001F5866"/>
    <w:rsid w:val="002119D3"/>
    <w:rsid w:val="002168FF"/>
    <w:rsid w:val="00234F30"/>
    <w:rsid w:val="00242DC4"/>
    <w:rsid w:val="002507E3"/>
    <w:rsid w:val="002661BA"/>
    <w:rsid w:val="00274C8E"/>
    <w:rsid w:val="00281E2C"/>
    <w:rsid w:val="0028481D"/>
    <w:rsid w:val="0029162E"/>
    <w:rsid w:val="002929A5"/>
    <w:rsid w:val="002A0184"/>
    <w:rsid w:val="002A08C6"/>
    <w:rsid w:val="002B3E41"/>
    <w:rsid w:val="002B77D1"/>
    <w:rsid w:val="002C451B"/>
    <w:rsid w:val="002C476D"/>
    <w:rsid w:val="002C74FA"/>
    <w:rsid w:val="002D6595"/>
    <w:rsid w:val="002E312B"/>
    <w:rsid w:val="002E4756"/>
    <w:rsid w:val="002E6EB5"/>
    <w:rsid w:val="0030356F"/>
    <w:rsid w:val="003120EE"/>
    <w:rsid w:val="00314723"/>
    <w:rsid w:val="00315535"/>
    <w:rsid w:val="00316091"/>
    <w:rsid w:val="003208CE"/>
    <w:rsid w:val="0032160B"/>
    <w:rsid w:val="0032692A"/>
    <w:rsid w:val="00330A4C"/>
    <w:rsid w:val="003336A7"/>
    <w:rsid w:val="003341F9"/>
    <w:rsid w:val="00341B3D"/>
    <w:rsid w:val="003543EF"/>
    <w:rsid w:val="00354DB0"/>
    <w:rsid w:val="00386CEB"/>
    <w:rsid w:val="00391C61"/>
    <w:rsid w:val="003A4C50"/>
    <w:rsid w:val="003F10C7"/>
    <w:rsid w:val="003F4807"/>
    <w:rsid w:val="004035FB"/>
    <w:rsid w:val="00403A3F"/>
    <w:rsid w:val="00407BD2"/>
    <w:rsid w:val="004130FA"/>
    <w:rsid w:val="004208C3"/>
    <w:rsid w:val="00432068"/>
    <w:rsid w:val="004620F8"/>
    <w:rsid w:val="00470978"/>
    <w:rsid w:val="00483B52"/>
    <w:rsid w:val="004A0367"/>
    <w:rsid w:val="004A2ABC"/>
    <w:rsid w:val="004A4F45"/>
    <w:rsid w:val="004A5441"/>
    <w:rsid w:val="004B0174"/>
    <w:rsid w:val="004B511D"/>
    <w:rsid w:val="004C013F"/>
    <w:rsid w:val="004D73CE"/>
    <w:rsid w:val="004E02BB"/>
    <w:rsid w:val="004E6541"/>
    <w:rsid w:val="00501D7F"/>
    <w:rsid w:val="00513FB3"/>
    <w:rsid w:val="00516DA3"/>
    <w:rsid w:val="00526874"/>
    <w:rsid w:val="00530B68"/>
    <w:rsid w:val="00533AB4"/>
    <w:rsid w:val="005347AD"/>
    <w:rsid w:val="00536E43"/>
    <w:rsid w:val="00541481"/>
    <w:rsid w:val="005420C7"/>
    <w:rsid w:val="00544A35"/>
    <w:rsid w:val="00544FD2"/>
    <w:rsid w:val="00551398"/>
    <w:rsid w:val="00551A58"/>
    <w:rsid w:val="005721A5"/>
    <w:rsid w:val="00572F28"/>
    <w:rsid w:val="00574B29"/>
    <w:rsid w:val="00580165"/>
    <w:rsid w:val="00581AAF"/>
    <w:rsid w:val="00581C5E"/>
    <w:rsid w:val="00585225"/>
    <w:rsid w:val="00585527"/>
    <w:rsid w:val="005957AA"/>
    <w:rsid w:val="005A35B9"/>
    <w:rsid w:val="005B2BB7"/>
    <w:rsid w:val="005B4038"/>
    <w:rsid w:val="005C128C"/>
    <w:rsid w:val="005C4630"/>
    <w:rsid w:val="005D1994"/>
    <w:rsid w:val="005D1F6B"/>
    <w:rsid w:val="005F56DF"/>
    <w:rsid w:val="00607B60"/>
    <w:rsid w:val="00613DEE"/>
    <w:rsid w:val="00627450"/>
    <w:rsid w:val="00635E6E"/>
    <w:rsid w:val="0064612C"/>
    <w:rsid w:val="006523BA"/>
    <w:rsid w:val="00652A0E"/>
    <w:rsid w:val="00654900"/>
    <w:rsid w:val="006560AF"/>
    <w:rsid w:val="0066593C"/>
    <w:rsid w:val="006700FA"/>
    <w:rsid w:val="00676191"/>
    <w:rsid w:val="00680922"/>
    <w:rsid w:val="006816F6"/>
    <w:rsid w:val="00686728"/>
    <w:rsid w:val="006A7570"/>
    <w:rsid w:val="006D344E"/>
    <w:rsid w:val="006E2C97"/>
    <w:rsid w:val="006E3740"/>
    <w:rsid w:val="006E7837"/>
    <w:rsid w:val="006F28F5"/>
    <w:rsid w:val="006F3A91"/>
    <w:rsid w:val="006F60D8"/>
    <w:rsid w:val="006F761B"/>
    <w:rsid w:val="007009D1"/>
    <w:rsid w:val="00705A58"/>
    <w:rsid w:val="00705EB3"/>
    <w:rsid w:val="00705F40"/>
    <w:rsid w:val="007149EF"/>
    <w:rsid w:val="00716A42"/>
    <w:rsid w:val="00726985"/>
    <w:rsid w:val="00727D18"/>
    <w:rsid w:val="00733065"/>
    <w:rsid w:val="00733460"/>
    <w:rsid w:val="00740F09"/>
    <w:rsid w:val="00744CE1"/>
    <w:rsid w:val="00745151"/>
    <w:rsid w:val="00745EB5"/>
    <w:rsid w:val="00762461"/>
    <w:rsid w:val="00764CCC"/>
    <w:rsid w:val="00771871"/>
    <w:rsid w:val="00782C6F"/>
    <w:rsid w:val="007A0979"/>
    <w:rsid w:val="007A622D"/>
    <w:rsid w:val="007D33B0"/>
    <w:rsid w:val="007D498A"/>
    <w:rsid w:val="007D7658"/>
    <w:rsid w:val="007E2BE4"/>
    <w:rsid w:val="007E3666"/>
    <w:rsid w:val="007E38E2"/>
    <w:rsid w:val="007F020A"/>
    <w:rsid w:val="007F1A06"/>
    <w:rsid w:val="0081333A"/>
    <w:rsid w:val="00820339"/>
    <w:rsid w:val="00866499"/>
    <w:rsid w:val="008724CB"/>
    <w:rsid w:val="00873F2D"/>
    <w:rsid w:val="00874D84"/>
    <w:rsid w:val="008754E0"/>
    <w:rsid w:val="008774B0"/>
    <w:rsid w:val="00897215"/>
    <w:rsid w:val="008A0027"/>
    <w:rsid w:val="008A4E09"/>
    <w:rsid w:val="008B0F44"/>
    <w:rsid w:val="008B46D8"/>
    <w:rsid w:val="008B6080"/>
    <w:rsid w:val="008B6298"/>
    <w:rsid w:val="008C1F45"/>
    <w:rsid w:val="008D27BF"/>
    <w:rsid w:val="008D536F"/>
    <w:rsid w:val="00904005"/>
    <w:rsid w:val="00922B3F"/>
    <w:rsid w:val="0092450D"/>
    <w:rsid w:val="00932B36"/>
    <w:rsid w:val="00940EBC"/>
    <w:rsid w:val="009469EF"/>
    <w:rsid w:val="00966D02"/>
    <w:rsid w:val="00974D5F"/>
    <w:rsid w:val="009750AE"/>
    <w:rsid w:val="00977082"/>
    <w:rsid w:val="009A349F"/>
    <w:rsid w:val="009A7315"/>
    <w:rsid w:val="009B6EBD"/>
    <w:rsid w:val="009C0672"/>
    <w:rsid w:val="009C33AF"/>
    <w:rsid w:val="009C3A54"/>
    <w:rsid w:val="009D13C8"/>
    <w:rsid w:val="009D328C"/>
    <w:rsid w:val="009E00A3"/>
    <w:rsid w:val="009F1FF3"/>
    <w:rsid w:val="00A00236"/>
    <w:rsid w:val="00A13A90"/>
    <w:rsid w:val="00A172AF"/>
    <w:rsid w:val="00A1758C"/>
    <w:rsid w:val="00A22124"/>
    <w:rsid w:val="00A24FE0"/>
    <w:rsid w:val="00A2647A"/>
    <w:rsid w:val="00A303B1"/>
    <w:rsid w:val="00A36378"/>
    <w:rsid w:val="00A41D44"/>
    <w:rsid w:val="00A43C8A"/>
    <w:rsid w:val="00A90C2C"/>
    <w:rsid w:val="00AC54B3"/>
    <w:rsid w:val="00AF44C4"/>
    <w:rsid w:val="00B01B5F"/>
    <w:rsid w:val="00B0701B"/>
    <w:rsid w:val="00B07702"/>
    <w:rsid w:val="00B1261A"/>
    <w:rsid w:val="00B21955"/>
    <w:rsid w:val="00B242B5"/>
    <w:rsid w:val="00B34923"/>
    <w:rsid w:val="00B4422D"/>
    <w:rsid w:val="00B535DD"/>
    <w:rsid w:val="00B61066"/>
    <w:rsid w:val="00B77ED3"/>
    <w:rsid w:val="00B95B7F"/>
    <w:rsid w:val="00BB2702"/>
    <w:rsid w:val="00BB6B77"/>
    <w:rsid w:val="00BB7694"/>
    <w:rsid w:val="00BC5D60"/>
    <w:rsid w:val="00BC6283"/>
    <w:rsid w:val="00BC6C87"/>
    <w:rsid w:val="00BD4629"/>
    <w:rsid w:val="00BD622D"/>
    <w:rsid w:val="00BE2441"/>
    <w:rsid w:val="00BE720A"/>
    <w:rsid w:val="00BE7BA6"/>
    <w:rsid w:val="00BF7508"/>
    <w:rsid w:val="00C00066"/>
    <w:rsid w:val="00C12775"/>
    <w:rsid w:val="00C175AB"/>
    <w:rsid w:val="00C32D5C"/>
    <w:rsid w:val="00C351B8"/>
    <w:rsid w:val="00C355C5"/>
    <w:rsid w:val="00C43740"/>
    <w:rsid w:val="00C4613F"/>
    <w:rsid w:val="00C52AF5"/>
    <w:rsid w:val="00C56FAA"/>
    <w:rsid w:val="00C61429"/>
    <w:rsid w:val="00C66F85"/>
    <w:rsid w:val="00C6793F"/>
    <w:rsid w:val="00C7359C"/>
    <w:rsid w:val="00C77155"/>
    <w:rsid w:val="00CB144D"/>
    <w:rsid w:val="00CB372B"/>
    <w:rsid w:val="00CB4A94"/>
    <w:rsid w:val="00CC10D0"/>
    <w:rsid w:val="00CD4FCE"/>
    <w:rsid w:val="00CD5F01"/>
    <w:rsid w:val="00CF09CE"/>
    <w:rsid w:val="00CF6E64"/>
    <w:rsid w:val="00D12FDD"/>
    <w:rsid w:val="00D15BDB"/>
    <w:rsid w:val="00D23745"/>
    <w:rsid w:val="00D240AD"/>
    <w:rsid w:val="00D267C2"/>
    <w:rsid w:val="00D37A22"/>
    <w:rsid w:val="00D60C19"/>
    <w:rsid w:val="00D646E4"/>
    <w:rsid w:val="00D64D71"/>
    <w:rsid w:val="00D91071"/>
    <w:rsid w:val="00D93721"/>
    <w:rsid w:val="00D9408B"/>
    <w:rsid w:val="00DA682D"/>
    <w:rsid w:val="00DC36EB"/>
    <w:rsid w:val="00DC39B5"/>
    <w:rsid w:val="00DD0080"/>
    <w:rsid w:val="00DD1F2B"/>
    <w:rsid w:val="00DE65CE"/>
    <w:rsid w:val="00DE7204"/>
    <w:rsid w:val="00DF319C"/>
    <w:rsid w:val="00DF488A"/>
    <w:rsid w:val="00DF7D91"/>
    <w:rsid w:val="00E01C6F"/>
    <w:rsid w:val="00E12100"/>
    <w:rsid w:val="00E14717"/>
    <w:rsid w:val="00E152FD"/>
    <w:rsid w:val="00E3428F"/>
    <w:rsid w:val="00E35DCD"/>
    <w:rsid w:val="00E441A5"/>
    <w:rsid w:val="00E444FD"/>
    <w:rsid w:val="00E45868"/>
    <w:rsid w:val="00E60CB9"/>
    <w:rsid w:val="00E62640"/>
    <w:rsid w:val="00E865D1"/>
    <w:rsid w:val="00EA2714"/>
    <w:rsid w:val="00EA3277"/>
    <w:rsid w:val="00EC3F7E"/>
    <w:rsid w:val="00ED07D5"/>
    <w:rsid w:val="00ED2721"/>
    <w:rsid w:val="00EE29F4"/>
    <w:rsid w:val="00EF33EC"/>
    <w:rsid w:val="00EF402E"/>
    <w:rsid w:val="00F2259B"/>
    <w:rsid w:val="00F42315"/>
    <w:rsid w:val="00F42E7F"/>
    <w:rsid w:val="00F434BF"/>
    <w:rsid w:val="00F441CD"/>
    <w:rsid w:val="00F64088"/>
    <w:rsid w:val="00F6783F"/>
    <w:rsid w:val="00F72292"/>
    <w:rsid w:val="00F75D19"/>
    <w:rsid w:val="00F860DE"/>
    <w:rsid w:val="00F867FF"/>
    <w:rsid w:val="00F9337E"/>
    <w:rsid w:val="00FA70B5"/>
    <w:rsid w:val="00FB5E89"/>
    <w:rsid w:val="00FB6FC1"/>
    <w:rsid w:val="00FC2C6A"/>
    <w:rsid w:val="00FC4074"/>
    <w:rsid w:val="00FC51C9"/>
    <w:rsid w:val="00FD279F"/>
    <w:rsid w:val="00FD3E04"/>
    <w:rsid w:val="00FD726D"/>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1525DFFA"/>
  <w15:chartTrackingRefBased/>
  <w15:docId w15:val="{5953E59B-BC49-49B9-A287-94A01900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6">
    <w:name w:val="heading 6"/>
    <w:basedOn w:val="Normal"/>
    <w:next w:val="Normal"/>
    <w:link w:val="Ttulo6Car"/>
    <w:semiHidden/>
    <w:unhideWhenUsed/>
    <w:qFormat/>
    <w:rsid w:val="00FA70B5"/>
    <w:pPr>
      <w:keepNext/>
      <w:keepLines/>
      <w:spacing w:before="4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uiPriority w:val="99"/>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uiPriority w:val="99"/>
  </w:style>
  <w:style w:type="paragraph" w:customStyle="1" w:styleId="Puesto1">
    <w:name w:val="Puesto1"/>
    <w:basedOn w:val="Normal"/>
    <w:link w:val="TtuloCar"/>
    <w:uiPriority w:val="99"/>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customStyle="1" w:styleId="EncabezadoCar">
    <w:name w:val="Encabezado Car"/>
    <w:link w:val="Encabezado"/>
    <w:uiPriority w:val="99"/>
    <w:rsid w:val="0014056B"/>
    <w:rPr>
      <w:lang w:eastAsia="es-ES_tradnl"/>
    </w:rPr>
  </w:style>
  <w:style w:type="character" w:customStyle="1" w:styleId="PiedepginaCar">
    <w:name w:val="Pie de página Car"/>
    <w:link w:val="Piedepgina"/>
    <w:uiPriority w:val="99"/>
    <w:rsid w:val="0014056B"/>
    <w:rPr>
      <w:rFonts w:ascii="Arial" w:hAnsi="Arial"/>
      <w:sz w:val="22"/>
      <w:lang w:eastAsia="es-ES_tradnl"/>
    </w:rPr>
  </w:style>
  <w:style w:type="character" w:customStyle="1" w:styleId="TtuloCar1">
    <w:name w:val="Título Car1"/>
    <w:link w:val="Ttulo"/>
    <w:rsid w:val="0014056B"/>
    <w:rPr>
      <w:rFonts w:ascii="Cambria" w:eastAsia="Times New Roman" w:hAnsi="Cambria" w:cs="Times New Roman"/>
      <w:b/>
      <w:bCs/>
      <w:kern w:val="28"/>
      <w:sz w:val="32"/>
      <w:szCs w:val="32"/>
    </w:rPr>
  </w:style>
  <w:style w:type="paragraph" w:styleId="Prrafodelista">
    <w:name w:val="List Paragraph"/>
    <w:basedOn w:val="Normal"/>
    <w:uiPriority w:val="99"/>
    <w:qFormat/>
    <w:rsid w:val="0014056B"/>
    <w:pPr>
      <w:widowControl w:val="0"/>
      <w:adjustRightInd w:val="0"/>
      <w:ind w:left="720"/>
      <w:contextualSpacing/>
      <w:textAlignment w:val="baseline"/>
    </w:pPr>
  </w:style>
  <w:style w:type="character" w:styleId="Refdecomentario">
    <w:name w:val="annotation reference"/>
    <w:rsid w:val="00E60CB9"/>
    <w:rPr>
      <w:sz w:val="16"/>
      <w:szCs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link w:val="Textocomentario"/>
    <w:uiPriority w:val="99"/>
    <w:rsid w:val="00E60CB9"/>
    <w:rPr>
      <w:rFonts w:ascii="Arial" w:hAnsi="Arial"/>
      <w:bCs/>
    </w:rPr>
  </w:style>
  <w:style w:type="paragraph" w:styleId="Asuntodelcomentario">
    <w:name w:val="annotation subject"/>
    <w:basedOn w:val="Textocomentario"/>
    <w:next w:val="Textocomentario"/>
    <w:link w:val="AsuntodelcomentarioCar"/>
    <w:rsid w:val="00E60CB9"/>
    <w:rPr>
      <w:b/>
    </w:rPr>
  </w:style>
  <w:style w:type="character" w:customStyle="1" w:styleId="AsuntodelcomentarioCar">
    <w:name w:val="Asunto del comentario Car"/>
    <w:link w:val="Asuntodelcomentario"/>
    <w:rsid w:val="00E60CB9"/>
    <w:rPr>
      <w:rFonts w:ascii="Arial" w:hAnsi="Arial"/>
      <w:b/>
      <w:bCs/>
    </w:rPr>
  </w:style>
  <w:style w:type="character" w:customStyle="1" w:styleId="Estilo1Car">
    <w:name w:val="Estilo1 Car"/>
    <w:link w:val="Estilo1"/>
    <w:locked/>
    <w:rsid w:val="001471EF"/>
    <w:rPr>
      <w:rFonts w:ascii="Arial" w:hAnsi="Arial"/>
      <w:lang w:eastAsia="es-ES_tradnl"/>
    </w:rPr>
  </w:style>
  <w:style w:type="character" w:customStyle="1" w:styleId="Ttulo6Car">
    <w:name w:val="Título 6 Car"/>
    <w:basedOn w:val="Fuentedeprrafopredeter"/>
    <w:link w:val="Ttulo6"/>
    <w:semiHidden/>
    <w:rsid w:val="00FA70B5"/>
    <w:rPr>
      <w:rFonts w:asciiTheme="majorHAnsi" w:eastAsiaTheme="majorEastAsia" w:hAnsiTheme="majorHAnsi" w:cstheme="majorBidi"/>
      <w:bCs/>
      <w:color w:val="1F4D78" w:themeColor="accent1" w:themeShade="7F"/>
    </w:rPr>
  </w:style>
  <w:style w:type="paragraph" w:styleId="Sangradetextonormal">
    <w:name w:val="Body Text Indent"/>
    <w:basedOn w:val="Normal"/>
    <w:link w:val="SangradetextonormalCar"/>
    <w:rsid w:val="00FA70B5"/>
    <w:pPr>
      <w:spacing w:after="120"/>
      <w:ind w:left="283"/>
    </w:pPr>
  </w:style>
  <w:style w:type="character" w:customStyle="1" w:styleId="SangradetextonormalCar">
    <w:name w:val="Sangría de texto normal Car"/>
    <w:basedOn w:val="Fuentedeprrafopredeter"/>
    <w:link w:val="Sangradetextonormal"/>
    <w:rsid w:val="00FA70B5"/>
    <w:rPr>
      <w:rFonts w:ascii="Arial" w:hAnsi="Arial"/>
      <w:bCs/>
    </w:rPr>
  </w:style>
  <w:style w:type="table" w:customStyle="1" w:styleId="TablaL1">
    <w:name w:val="Tabla ÑL1"/>
    <w:basedOn w:val="Tablanormal"/>
    <w:next w:val="Tablaconcuadrcula"/>
    <w:uiPriority w:val="59"/>
    <w:rsid w:val="00FA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1"/>
    <w:qFormat/>
    <w:rsid w:val="00733460"/>
    <w:pPr>
      <w:widowControl w:val="0"/>
      <w:adjustRightInd w:val="0"/>
      <w:spacing w:before="60" w:after="60"/>
      <w:jc w:val="center"/>
      <w:textAlignment w:val="baseline"/>
    </w:pPr>
    <w:rPr>
      <w:rFonts w:ascii="Cambria" w:hAnsi="Cambria"/>
      <w:b/>
      <w:kern w:val="28"/>
      <w:sz w:val="32"/>
      <w:szCs w:val="32"/>
    </w:rPr>
  </w:style>
  <w:style w:type="character" w:customStyle="1" w:styleId="PuestoCar1">
    <w:name w:val="Puesto Car1"/>
    <w:basedOn w:val="Fuentedeprrafopredeter"/>
    <w:uiPriority w:val="99"/>
    <w:rsid w:val="00733460"/>
    <w:rPr>
      <w:rFonts w:asciiTheme="majorHAnsi" w:eastAsiaTheme="majorEastAsia" w:hAnsiTheme="majorHAnsi" w:cstheme="majorBidi"/>
      <w:bCs/>
      <w:spacing w:val="-10"/>
      <w:kern w:val="28"/>
      <w:sz w:val="56"/>
      <w:szCs w:val="56"/>
    </w:rPr>
  </w:style>
  <w:style w:type="paragraph" w:customStyle="1" w:styleId="Texto2">
    <w:name w:val="Texto 2"/>
    <w:basedOn w:val="Normal"/>
    <w:rsid w:val="00733460"/>
    <w:pPr>
      <w:spacing w:before="240" w:line="240" w:lineRule="auto"/>
      <w:ind w:left="1389" w:right="284"/>
    </w:pPr>
    <w:rPr>
      <w:bCs w:val="0"/>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79733512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EF1A-EB12-42D8-80B4-8BDE48BE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11295</Words>
  <Characters>61807</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10</cp:revision>
  <cp:lastPrinted>2016-09-07T13:48:00Z</cp:lastPrinted>
  <dcterms:created xsi:type="dcterms:W3CDTF">2017-03-09T10:23:00Z</dcterms:created>
  <dcterms:modified xsi:type="dcterms:W3CDTF">2017-04-06T10:34:00Z</dcterms:modified>
</cp:coreProperties>
</file>