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A1BD" w14:textId="77777777" w:rsidR="008766DB" w:rsidRDefault="008766DB">
      <w:bookmarkStart w:id="0" w:name="_GoBack"/>
      <w:bookmarkEnd w:id="0"/>
    </w:p>
    <w:p w14:paraId="62367845" w14:textId="77777777" w:rsidR="003F5C00" w:rsidRDefault="003F5C00"/>
    <w:p w14:paraId="5EB0DA24" w14:textId="7A64853D" w:rsidR="00F13636" w:rsidRDefault="00F13636"/>
    <w:p w14:paraId="7D58791B" w14:textId="462AFC11" w:rsidR="00F40AAE" w:rsidRDefault="00F40AAE"/>
    <w:p w14:paraId="7FA1D436" w14:textId="50C3173E" w:rsidR="00F40AAE" w:rsidRPr="00343EA4" w:rsidRDefault="00F40AAE" w:rsidP="00F40AAE">
      <w:pPr>
        <w:pStyle w:val="Estilo1"/>
        <w:jc w:val="right"/>
        <w:rPr>
          <w:color w:val="00B0F0"/>
          <w:sz w:val="32"/>
          <w:szCs w:val="32"/>
        </w:rPr>
      </w:pPr>
      <w:r w:rsidRPr="00343EA4">
        <w:rPr>
          <w:color w:val="00B0F0"/>
          <w:sz w:val="32"/>
          <w:szCs w:val="32"/>
        </w:rPr>
        <w:t xml:space="preserve">Anexo </w:t>
      </w:r>
      <w:r w:rsidR="00E005BA">
        <w:rPr>
          <w:color w:val="00B0F0"/>
          <w:sz w:val="32"/>
          <w:szCs w:val="32"/>
        </w:rPr>
        <w:t>IV</w:t>
      </w:r>
    </w:p>
    <w:p w14:paraId="7E571675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6E05923E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66C84B95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2D088519" w14:textId="77777777" w:rsidR="00F40AAE" w:rsidRDefault="00F40AAE" w:rsidP="00F40AAE">
      <w:pPr>
        <w:rPr>
          <w:sz w:val="32"/>
        </w:rPr>
      </w:pPr>
    </w:p>
    <w:p w14:paraId="437E6463" w14:textId="77777777" w:rsidR="00F40AAE" w:rsidRDefault="00F40AAE" w:rsidP="00F40AAE">
      <w:pPr>
        <w:rPr>
          <w:sz w:val="32"/>
        </w:rPr>
      </w:pPr>
    </w:p>
    <w:p w14:paraId="62DDFDBC" w14:textId="77777777" w:rsidR="00F40AAE" w:rsidRDefault="00F40AAE" w:rsidP="00F40AAE">
      <w:pPr>
        <w:rPr>
          <w:sz w:val="32"/>
        </w:rPr>
      </w:pPr>
    </w:p>
    <w:p w14:paraId="795BF1FB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575F1E79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7720DE32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15983F" wp14:editId="057E6D90">
                <wp:simplePos x="0" y="0"/>
                <wp:positionH relativeFrom="column">
                  <wp:posOffset>-789940</wp:posOffset>
                </wp:positionH>
                <wp:positionV relativeFrom="paragraph">
                  <wp:posOffset>309880</wp:posOffset>
                </wp:positionV>
                <wp:extent cx="7541260" cy="21869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99FB8" id="Rectangle 3" o:spid="_x0000_s1026" style="position:absolute;margin-left:-62.2pt;margin-top:24.4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Sc16&#10;5oACAAD8BAAADgAAAAAAAAAAAAAAAAAuAgAAZHJzL2Uyb0RvYy54bWxQSwECLQAUAAYACAAAACEA&#10;vJcFUOEAAAAMAQAADwAAAAAAAAAAAAAAAADaBAAAZHJzL2Rvd25yZXYueG1sUEsFBgAAAAAEAAQA&#10;8wAAAOgFAAAAAA==&#10;" fillcolor="#00b0f0" stroked="f"/>
            </w:pict>
          </mc:Fallback>
        </mc:AlternateContent>
      </w:r>
    </w:p>
    <w:p w14:paraId="42F926FD" w14:textId="77777777" w:rsidR="00F40AAE" w:rsidRPr="00020930" w:rsidRDefault="00F40AAE" w:rsidP="00F40AAE">
      <w:pPr>
        <w:pStyle w:val="Sinespaciado"/>
        <w:ind w:right="-1"/>
        <w:jc w:val="center"/>
        <w:rPr>
          <w:rFonts w:cs="Arial"/>
          <w:color w:val="FFFFFF"/>
          <w:sz w:val="10"/>
          <w:szCs w:val="10"/>
        </w:rPr>
      </w:pPr>
    </w:p>
    <w:p w14:paraId="6713BA97" w14:textId="5192BD6D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>Tipología de gastos elegibles</w:t>
      </w:r>
      <w:r w:rsidR="008766DB">
        <w:rPr>
          <w:rFonts w:cs="Arial"/>
          <w:color w:val="FFFFFF"/>
          <w:sz w:val="48"/>
          <w:szCs w:val="48"/>
        </w:rPr>
        <w:t>, justificación de gastos</w:t>
      </w:r>
      <w:r w:rsidR="00361C4A">
        <w:rPr>
          <w:rFonts w:cs="Arial"/>
          <w:color w:val="FFFFFF"/>
          <w:sz w:val="48"/>
          <w:szCs w:val="48"/>
        </w:rPr>
        <w:t xml:space="preserve"> y listado de bolsas de viaje</w:t>
      </w:r>
    </w:p>
    <w:p w14:paraId="09B13730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7AEA2C76" w14:textId="77777777" w:rsidR="00F40AAE" w:rsidRPr="001848D5" w:rsidRDefault="00F40AAE" w:rsidP="00F40AA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 xml:space="preserve">Programa Xpande </w:t>
      </w:r>
    </w:p>
    <w:p w14:paraId="04B8A381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 w:rsidRPr="001848D5">
        <w:rPr>
          <w:rFonts w:cs="Arial"/>
          <w:color w:val="FFFFFF"/>
          <w:sz w:val="28"/>
          <w:szCs w:val="28"/>
        </w:rPr>
        <w:t>Periodo 2014-2020</w:t>
      </w:r>
    </w:p>
    <w:p w14:paraId="3A65506C" w14:textId="77777777" w:rsidR="00F40AAE" w:rsidRDefault="00F40AAE" w:rsidP="00F40AAE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5BCB20CA" w14:textId="77777777" w:rsidR="00F40AAE" w:rsidRPr="00CA6D21" w:rsidRDefault="00F40AAE" w:rsidP="00F40AAE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1AB5D242" w14:textId="77777777" w:rsidR="00F40AAE" w:rsidRPr="008A2A9D" w:rsidRDefault="00F40AAE" w:rsidP="00F40AAE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14:paraId="4C4FDE88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2F18D5DC" w14:textId="77777777" w:rsidR="00F40AAE" w:rsidRDefault="00F40AAE" w:rsidP="00F40AAE">
      <w:pPr>
        <w:rPr>
          <w:sz w:val="32"/>
        </w:rPr>
      </w:pPr>
    </w:p>
    <w:p w14:paraId="66D11337" w14:textId="77777777" w:rsidR="00F40AAE" w:rsidRDefault="00F40AAE" w:rsidP="00F40AAE">
      <w:pPr>
        <w:rPr>
          <w:sz w:val="32"/>
        </w:rPr>
      </w:pPr>
    </w:p>
    <w:p w14:paraId="7DDB0AF4" w14:textId="77777777" w:rsidR="00F40AAE" w:rsidRDefault="00F40AAE" w:rsidP="00F40AAE">
      <w:pPr>
        <w:rPr>
          <w:sz w:val="32"/>
        </w:rPr>
      </w:pPr>
    </w:p>
    <w:p w14:paraId="57403B02" w14:textId="77777777" w:rsidR="00F40AAE" w:rsidRDefault="00F40AAE" w:rsidP="00F40AAE">
      <w:pPr>
        <w:rPr>
          <w:sz w:val="32"/>
        </w:rPr>
      </w:pPr>
    </w:p>
    <w:p w14:paraId="5624AC0B" w14:textId="77777777" w:rsidR="00F40AAE" w:rsidRDefault="00F40AAE" w:rsidP="00F40AAE">
      <w:pPr>
        <w:rPr>
          <w:sz w:val="32"/>
        </w:rPr>
      </w:pPr>
    </w:p>
    <w:p w14:paraId="57E9068C" w14:textId="77777777" w:rsidR="00F40AAE" w:rsidRDefault="00F40AAE" w:rsidP="00F40AAE">
      <w:pPr>
        <w:rPr>
          <w:sz w:val="32"/>
        </w:rPr>
      </w:pPr>
    </w:p>
    <w:p w14:paraId="21AD1FEC" w14:textId="77777777" w:rsidR="00F40AAE" w:rsidRDefault="00F40AAE" w:rsidP="00F40AAE">
      <w:pPr>
        <w:rPr>
          <w:sz w:val="32"/>
        </w:rPr>
      </w:pPr>
    </w:p>
    <w:p w14:paraId="09AE6C44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037C23C8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4C75502D" w14:textId="77777777" w:rsidR="00F40AAE" w:rsidRDefault="00F40AAE" w:rsidP="00F40AAE">
      <w:pPr>
        <w:pStyle w:val="Ttulo"/>
        <w:jc w:val="both"/>
        <w:rPr>
          <w:rFonts w:ascii="Times New Roman" w:hAnsi="Times New Roman"/>
          <w:color w:val="CC0000"/>
          <w:sz w:val="50"/>
        </w:rPr>
      </w:pPr>
    </w:p>
    <w:p w14:paraId="148577F8" w14:textId="77777777" w:rsidR="00F40AAE" w:rsidRDefault="00F40AAE" w:rsidP="00F40AAE">
      <w:pPr>
        <w:pStyle w:val="Ttulo"/>
        <w:jc w:val="both"/>
        <w:rPr>
          <w:sz w:val="22"/>
        </w:rPr>
        <w:sectPr w:rsidR="00F40AAE" w:rsidSect="008766D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211" w:right="1134" w:bottom="1438" w:left="1134" w:header="360" w:footer="720" w:gutter="0"/>
          <w:cols w:space="720"/>
          <w:titlePg/>
        </w:sectPr>
      </w:pPr>
    </w:p>
    <w:p w14:paraId="78FD6F7C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2DAAE7A7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1085B209" w14:textId="77777777" w:rsidR="00F40AAE" w:rsidRPr="004E7EA4" w:rsidRDefault="00F40AAE" w:rsidP="00F40AAE">
      <w:pPr>
        <w:pStyle w:val="Ttulo"/>
        <w:jc w:val="both"/>
        <w:rPr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67"/>
      </w:tblGrid>
      <w:tr w:rsidR="00F40AAE" w:rsidRPr="004E7EA4" w14:paraId="22934047" w14:textId="77777777" w:rsidTr="008766DB">
        <w:trPr>
          <w:trHeight w:val="681"/>
        </w:trPr>
        <w:tc>
          <w:tcPr>
            <w:tcW w:w="9067" w:type="dxa"/>
            <w:shd w:val="clear" w:color="auto" w:fill="00B0F0"/>
            <w:vAlign w:val="center"/>
          </w:tcPr>
          <w:p w14:paraId="0099AD1F" w14:textId="2532BF35" w:rsidR="00F40AAE" w:rsidRPr="004E7EA4" w:rsidRDefault="00F40AAE" w:rsidP="008766DB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Calibri" w:hAnsi="Calibri"/>
                <w:b/>
                <w:color w:val="FFFFFF"/>
                <w:sz w:val="28"/>
              </w:rPr>
              <w:t>TIPOLOGÍA DE GASTOS ELEGIBLES</w:t>
            </w:r>
          </w:p>
        </w:tc>
      </w:tr>
    </w:tbl>
    <w:p w14:paraId="362206B5" w14:textId="77777777" w:rsidR="003F5C00" w:rsidRPr="00933AB3" w:rsidRDefault="003F5C00" w:rsidP="00933AB3">
      <w:pPr>
        <w:spacing w:before="120" w:after="120" w:line="360" w:lineRule="auto"/>
        <w:rPr>
          <w:rFonts w:ascii="Calibri" w:hAnsi="Calibri"/>
          <w:lang w:val="es-ES"/>
        </w:rPr>
      </w:pPr>
      <w:r w:rsidRPr="00933AB3">
        <w:rPr>
          <w:rFonts w:ascii="Calibri" w:hAnsi="Calibri"/>
          <w:b/>
          <w:lang w:val="es-ES"/>
        </w:rPr>
        <w:t>Investigación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96"/>
      </w:tblGrid>
      <w:tr w:rsidR="003F5C00" w:rsidRPr="00FD4370" w14:paraId="7CA7B338" w14:textId="77777777" w:rsidTr="008766DB">
        <w:trPr>
          <w:trHeight w:val="397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52680C2B" w14:textId="77777777" w:rsidR="003F5C00" w:rsidRPr="00FD4370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FD4370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459C09C" w14:textId="77777777" w:rsidTr="008766DB">
        <w:trPr>
          <w:trHeight w:val="557"/>
        </w:trPr>
        <w:tc>
          <w:tcPr>
            <w:tcW w:w="8755" w:type="dxa"/>
            <w:tcBorders>
              <w:top w:val="nil"/>
              <w:bottom w:val="nil"/>
            </w:tcBorders>
            <w:vAlign w:val="center"/>
          </w:tcPr>
          <w:p w14:paraId="4893773C" w14:textId="77777777" w:rsidR="003F5C00" w:rsidRPr="00CA3C32" w:rsidRDefault="003F5C00" w:rsidP="003F5C00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Estudios de mercado, de viabilidad, etc. realizados por empresas especializadas</w:t>
            </w:r>
          </w:p>
          <w:p w14:paraId="5C52176E" w14:textId="77777777" w:rsidR="003F5C00" w:rsidRPr="00CA3C32" w:rsidRDefault="003F5C00" w:rsidP="003F5C00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La compra de documentación de comercio exterior adquirida a terceros</w:t>
            </w:r>
          </w:p>
        </w:tc>
      </w:tr>
      <w:tr w:rsidR="00CA3C32" w:rsidRPr="00CA3C32" w14:paraId="15C3FDC4" w14:textId="77777777" w:rsidTr="008766DB">
        <w:trPr>
          <w:trHeight w:val="397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23EFEDC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CA3C32" w:rsidRPr="00CA3C32" w14:paraId="36DA540D" w14:textId="77777777" w:rsidTr="008766DB">
        <w:trPr>
          <w:trHeight w:val="599"/>
        </w:trPr>
        <w:tc>
          <w:tcPr>
            <w:tcW w:w="8755" w:type="dxa"/>
            <w:tcBorders>
              <w:top w:val="nil"/>
            </w:tcBorders>
            <w:vAlign w:val="center"/>
          </w:tcPr>
          <w:p w14:paraId="1AEAF264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Estudios de implantación</w:t>
            </w:r>
          </w:p>
          <w:p w14:paraId="4261A3EB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Estudios realizados internamente por la empresa</w:t>
            </w:r>
          </w:p>
        </w:tc>
      </w:tr>
    </w:tbl>
    <w:p w14:paraId="70D73CDA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lang w:val="es-ES"/>
        </w:rPr>
      </w:pPr>
      <w:r w:rsidRPr="00CA3C32">
        <w:rPr>
          <w:rFonts w:ascii="Calibri" w:hAnsi="Calibri"/>
          <w:b/>
          <w:lang w:val="es-ES"/>
        </w:rPr>
        <w:t>Materiales de difusión / promoción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067654C5" w14:textId="77777777" w:rsidTr="008766DB">
        <w:trPr>
          <w:trHeight w:val="397"/>
        </w:trPr>
        <w:tc>
          <w:tcPr>
            <w:tcW w:w="875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C467800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01C2AA3" w14:textId="77777777" w:rsidTr="008766DB">
        <w:trPr>
          <w:trHeight w:val="397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EC8F6" w14:textId="77777777" w:rsidR="003F5C00" w:rsidRPr="00CA3C32" w:rsidRDefault="003F5C00" w:rsidP="003F5C00">
            <w:pPr>
              <w:pStyle w:val="Prrafodelista"/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360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 y reimpresión de catálogos, folletos, carteles, expositores punto de venta.</w:t>
            </w:r>
          </w:p>
          <w:p w14:paraId="5A902C1B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Diseño y/o adaptación de envases y etiquetas (tanto de producto como de muestras).</w:t>
            </w:r>
          </w:p>
          <w:p w14:paraId="67F8DE20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Diseño y/o modificación o ampliación de páginas web, incluyendo registro y dominio. </w:t>
            </w:r>
          </w:p>
          <w:p w14:paraId="516E550E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El coste de dar el alta a la empresa en “portales comerciales” en Internet para la venta de sus productos. </w:t>
            </w:r>
          </w:p>
          <w:p w14:paraId="10C1D55A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Diseño de carpetas de prensa y demás material informativo impreso o audiovisual. </w:t>
            </w:r>
          </w:p>
          <w:p w14:paraId="77229A4F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Gastos de traducción de textos relacionados con el material promocional.</w:t>
            </w:r>
          </w:p>
          <w:p w14:paraId="0586C6E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</w:rPr>
              <w:t>Todo este material deberá destinarse exclusivamente a la exportación y editarse al menos en un idioma extranjero (salvo en los casos de empresas cuyos mercados objetivos sean exclusivamente aquellos con idioma oficial español) bajo la marca y nombre de la empresa española.</w:t>
            </w:r>
          </w:p>
          <w:p w14:paraId="1E887B15" w14:textId="530B0212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TODO EL MATERIAL DE DIFUSIÓN/PROMOCIÓN QUE SEA OBJETO DE COFINANCIACIÓN FEDER ESTÁ SUJETO AL REGLAMENTO </w:t>
            </w:r>
            <w:r w:rsidR="00002C6A"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UE Nº 1303/2013</w:t>
            </w:r>
            <w:ins w:id="1" w:author="Jose María Fernández de la Mela" w:date="2016-09-20T13:53:00Z">
              <w:r w:rsidR="000C738A" w:rsidRPr="00CA3C32">
                <w:rPr>
                  <w:rFonts w:ascii="Calibri" w:hAnsi="Calibri" w:cs="Arial"/>
                  <w:b/>
                  <w:bCs/>
                  <w:iCs/>
                  <w:sz w:val="20"/>
                  <w:szCs w:val="20"/>
                </w:rPr>
                <w:t>,</w:t>
              </w:r>
            </w:ins>
            <w:r w:rsidR="00002C6A"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 de 17 de diciembre de 2013</w:t>
            </w: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; según el cual los beneficiarios son responsables de informar de dicha cofinanciación FEDER, a través de </w:t>
            </w: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.</w:t>
            </w:r>
          </w:p>
          <w:p w14:paraId="74E6AA3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El coste relativo a aquellos materiales de promoción y difusión, que no reflejen expresamente el logo FEDER, </w:t>
            </w:r>
            <w:r w:rsidRPr="00CA3C32">
              <w:rPr>
                <w:rFonts w:ascii="Calibri" w:hAnsi="Calibri" w:cs="Arial"/>
                <w:bCs/>
                <w:iCs/>
                <w:sz w:val="20"/>
                <w:szCs w:val="20"/>
                <w:u w:val="single"/>
              </w:rPr>
              <w:t>no será objeto de cofinanciación comunitaria en el marco del Programa Xpande</w:t>
            </w:r>
          </w:p>
        </w:tc>
      </w:tr>
      <w:tr w:rsidR="00CA3C32" w:rsidRPr="00CA3C32" w14:paraId="07E96843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639C8D66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highlight w:val="cyan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Conceptos excluidos</w:t>
            </w:r>
          </w:p>
        </w:tc>
      </w:tr>
      <w:tr w:rsidR="00CA3C32" w:rsidRPr="00CA3C32" w14:paraId="3574BB75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755" w:type="dxa"/>
            <w:tcBorders>
              <w:top w:val="nil"/>
            </w:tcBorders>
            <w:vAlign w:val="center"/>
          </w:tcPr>
          <w:p w14:paraId="20517C87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Regalos de empresa y promocionales.</w:t>
            </w:r>
          </w:p>
          <w:p w14:paraId="712304A2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Diseño y realización de embalajes.</w:t>
            </w:r>
          </w:p>
          <w:p w14:paraId="6775A087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 de envases y etiquetas.</w:t>
            </w:r>
          </w:p>
          <w:p w14:paraId="269C479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 de muestras.</w:t>
            </w:r>
          </w:p>
          <w:p w14:paraId="54743371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Mantenimiento de página web.</w:t>
            </w:r>
          </w:p>
          <w:p w14:paraId="08E654FD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Mantenimiento de la empresa en portales comerciales.</w:t>
            </w:r>
          </w:p>
          <w:p w14:paraId="075726B6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Mailings.</w:t>
            </w:r>
          </w:p>
        </w:tc>
      </w:tr>
    </w:tbl>
    <w:p w14:paraId="5A4838D7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Publicidad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96"/>
      </w:tblGrid>
      <w:tr w:rsidR="00CA3C32" w:rsidRPr="00CA3C32" w14:paraId="296120B9" w14:textId="77777777" w:rsidTr="008766DB">
        <w:trPr>
          <w:trHeight w:val="397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FB978EF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0B16A4E2" w14:textId="77777777" w:rsidTr="008766DB">
        <w:trPr>
          <w:trHeight w:val="3807"/>
        </w:trPr>
        <w:tc>
          <w:tcPr>
            <w:tcW w:w="8539" w:type="dxa"/>
            <w:tcBorders>
              <w:top w:val="nil"/>
              <w:bottom w:val="nil"/>
            </w:tcBorders>
            <w:vAlign w:val="center"/>
          </w:tcPr>
          <w:p w14:paraId="0E312005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Creatividad del material utilizado para el exterior y adaptación del ya existente para cada mercado.</w:t>
            </w:r>
          </w:p>
          <w:p w14:paraId="0DA605E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Coste de la inserción en medios extranjeros y en la edición internacional de medios nacionales.</w:t>
            </w:r>
          </w:p>
          <w:p w14:paraId="353C6D11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Publicidad en Internet (Ej.: lugar destacado en buscadores, para mercados exteriores).</w:t>
            </w:r>
          </w:p>
          <w:p w14:paraId="6A310754" w14:textId="616844E5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TODO EL MATERIAL DE DIFUSIÓN/PROMOCIÓN QUE SEA OBJETO DE COFINANCIACIÓN FEDER ESTÁ SUJETO AL REGLAMENTO </w:t>
            </w:r>
            <w:r w:rsidR="000C738A"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UE Nº 1303/2013, de 17 de diciembre de 2013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; según el cual los beneficiarios son responsables de informar de dicha cofinanciación FEDER, a través de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>.</w:t>
            </w:r>
          </w:p>
          <w:p w14:paraId="75F31FC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t xml:space="preserve">El coste relativo a inserciones publicitarias en prensa, web, etc, que no reflejen expresamente el logo FEDER, </w:t>
            </w:r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>no será objeto de Cofinanciación comunitaria en el marco del Programa Xpande.</w:t>
            </w:r>
          </w:p>
        </w:tc>
      </w:tr>
      <w:tr w:rsidR="00CA3C32" w:rsidRPr="00CA3C32" w14:paraId="2B2C7EEC" w14:textId="77777777" w:rsidTr="008766DB">
        <w:trPr>
          <w:trHeight w:val="397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7EC01D2F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3F5C00" w:rsidRPr="00CA3C32" w14:paraId="64E84085" w14:textId="77777777" w:rsidTr="008766DB">
        <w:trPr>
          <w:trHeight w:val="599"/>
        </w:trPr>
        <w:tc>
          <w:tcPr>
            <w:tcW w:w="8539" w:type="dxa"/>
            <w:tcBorders>
              <w:top w:val="nil"/>
            </w:tcBorders>
            <w:vAlign w:val="center"/>
          </w:tcPr>
          <w:p w14:paraId="650DFE78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Publicidad destinada al mercado nacional</w:t>
            </w:r>
          </w:p>
        </w:tc>
      </w:tr>
    </w:tbl>
    <w:p w14:paraId="3D0022FB" w14:textId="77777777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494AC9E7" w14:textId="77777777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55309123" w14:textId="77777777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433CCCF9" w14:textId="06EB8D29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1593181E" w14:textId="77777777" w:rsidR="00CB69AB" w:rsidRPr="00CA3C32" w:rsidRDefault="00CB69AB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0E903D75" w14:textId="77777777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421C6D0E" w14:textId="77777777" w:rsidR="00933AB3" w:rsidRPr="00933AB3" w:rsidRDefault="00933AB3" w:rsidP="00933AB3">
      <w:pPr>
        <w:spacing w:before="120" w:after="120" w:line="360" w:lineRule="auto"/>
        <w:rPr>
          <w:rFonts w:ascii="Calibri" w:hAnsi="Calibri"/>
          <w:b/>
          <w:lang w:val="es-ES"/>
        </w:rPr>
      </w:pPr>
    </w:p>
    <w:p w14:paraId="57908781" w14:textId="77777777" w:rsidR="00933AB3" w:rsidRDefault="00933AB3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51610328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Participación como expositores en ferias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01120268" w14:textId="77777777" w:rsidTr="008766DB">
        <w:trPr>
          <w:trHeight w:val="397"/>
        </w:trPr>
        <w:tc>
          <w:tcPr>
            <w:tcW w:w="8529" w:type="dxa"/>
            <w:shd w:val="clear" w:color="auto" w:fill="00B0F0"/>
            <w:vAlign w:val="center"/>
          </w:tcPr>
          <w:p w14:paraId="11C30135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68BCCE58" w14:textId="77777777" w:rsidTr="008766DB">
        <w:trPr>
          <w:trHeight w:val="3822"/>
        </w:trPr>
        <w:tc>
          <w:tcPr>
            <w:tcW w:w="8529" w:type="dxa"/>
            <w:vAlign w:val="center"/>
          </w:tcPr>
          <w:p w14:paraId="2AF31371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Participaciones individuales en ferias en el exterior a las que la empresa acuda como expositor. </w:t>
            </w:r>
          </w:p>
          <w:p w14:paraId="4A3DB0B7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Participaciones dentro del stand de un distribuidor o de otra empresa complementaria siempre y cuando figure el nombre de la empresa participante en el Programa XPANDE.</w:t>
            </w:r>
          </w:p>
          <w:p w14:paraId="3BB1399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Se podrán incluir gastos por los siguientes conceptos:</w:t>
            </w:r>
          </w:p>
          <w:p w14:paraId="18FAC3E0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Derechos de inscripción.</w:t>
            </w:r>
          </w:p>
          <w:p w14:paraId="67392B6F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Alquiler de espacio.</w:t>
            </w:r>
          </w:p>
          <w:p w14:paraId="174430F8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Coste de inserción en el catálogo de la Feria.</w:t>
            </w:r>
          </w:p>
          <w:p w14:paraId="2E17664C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Decoración.</w:t>
            </w:r>
          </w:p>
          <w:p w14:paraId="52BC4108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Gastos de mantenimiento del stand.</w:t>
            </w:r>
          </w:p>
          <w:p w14:paraId="1B17BE6E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Azafatas e intérpretes.</w:t>
            </w:r>
          </w:p>
          <w:p w14:paraId="78F1325D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Gasto real en concepto de transporte, alojamiento y/o manutención hasta el límite de la bolsa de viaje (una por empresa) correspondiente. </w:t>
            </w:r>
          </w:p>
          <w:p w14:paraId="582600A9" w14:textId="15A29C2A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TODO EL MATERIAL DE DIFUSIÓN (stand e Inserción en catálogo de Feria) QUE SEA OBJETO DE COFINANCIACIÓN FEDER ESTÁ SUJETO AL REGLAMENTO </w:t>
            </w:r>
            <w:r w:rsidR="004A6CD0"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UE Nº 1303/2013 de 17 de diciembre de 2013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según el cual  los beneficiarios son responsables de informar de dicha cofinanciación FEDER, a través de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>.</w:t>
            </w:r>
          </w:p>
          <w:p w14:paraId="44F43C5E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</w:pPr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t xml:space="preserve">El coste relativo al Stand o a las  inserciones publicitarias en el catálogo de la Feria, que no refleje expresamente el logo FEDER, </w:t>
            </w:r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>no será objeto de Cofinanciación comunitaria en el marco del Programa Xpande</w:t>
            </w:r>
          </w:p>
        </w:tc>
      </w:tr>
      <w:tr w:rsidR="00CA3C32" w:rsidRPr="00CA3C32" w14:paraId="24F446BC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E44EAE6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3F5C00" w:rsidRPr="00CA3C32" w14:paraId="08EF2A53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529" w:type="dxa"/>
            <w:tcBorders>
              <w:top w:val="nil"/>
            </w:tcBorders>
            <w:vAlign w:val="center"/>
          </w:tcPr>
          <w:p w14:paraId="4A4A5138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Dietas</w:t>
            </w:r>
          </w:p>
          <w:p w14:paraId="201AB0A8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Gastos de aduanas</w:t>
            </w:r>
          </w:p>
          <w:p w14:paraId="3AF7D24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Transporte del producto y del material promocional</w:t>
            </w:r>
          </w:p>
          <w:p w14:paraId="504BD9CB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Ferias en las que no se demuestre presencia de personal de la empresa.</w:t>
            </w:r>
          </w:p>
        </w:tc>
      </w:tr>
    </w:tbl>
    <w:p w14:paraId="5A376301" w14:textId="77777777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3CEC08A6" w14:textId="77777777" w:rsidR="00F13636" w:rsidRPr="00933AB3" w:rsidRDefault="00F13636" w:rsidP="00933AB3">
      <w:pPr>
        <w:spacing w:before="120" w:after="120" w:line="360" w:lineRule="auto"/>
        <w:rPr>
          <w:rFonts w:ascii="Calibri" w:hAnsi="Calibri"/>
          <w:b/>
          <w:lang w:val="es-ES"/>
        </w:rPr>
      </w:pPr>
    </w:p>
    <w:p w14:paraId="46149C4D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Viajes de prospección y comerciales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30E3E974" w14:textId="77777777" w:rsidTr="008766DB">
        <w:trPr>
          <w:trHeight w:val="397"/>
        </w:trPr>
        <w:tc>
          <w:tcPr>
            <w:tcW w:w="852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FBD013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765D155" w14:textId="77777777" w:rsidTr="008766DB">
        <w:trPr>
          <w:trHeight w:val="397"/>
        </w:trPr>
        <w:tc>
          <w:tcPr>
            <w:tcW w:w="8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FDE8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 de elaboración de agendas en destino</w:t>
            </w:r>
          </w:p>
          <w:p w14:paraId="6E87F31F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 real en concepto de transporte, alojamiento y/o manutención hasta el límite de la bolsa de viaje (una por empresa) correspondiente al país de destino para los viajes de prospección y comerciales del personal de la empresa desde España al exterior:</w:t>
            </w:r>
          </w:p>
          <w:p w14:paraId="7086DA8E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272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u w:val="single"/>
              </w:rPr>
              <w:t>Excepciones</w:t>
            </w:r>
          </w:p>
          <w:p w14:paraId="007B61D1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En los casos en los que el viaje tenga como destino más de un país, el límite de gasto subvencionable corresponderá a la bolsa del país más lejano más la mitad de la bolsa asignada para el segundo país más alejado de los que se hayan visitado.</w:t>
            </w:r>
          </w:p>
          <w:p w14:paraId="1864358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En los casos en que el viaje tenga una distancia inferior a 250 Km entre el lugar de origen y destino y la empresa no haya pernoctado en destino, el límite de gasto subvencionable corresponderá a la mitad de la bolsa de viaje asignada para el país de destino (hasta un máximo de 4 viajes de estas características por empresa).</w:t>
            </w:r>
          </w:p>
        </w:tc>
      </w:tr>
      <w:tr w:rsidR="00CA3C32" w:rsidRPr="00CA3C32" w14:paraId="7D5B58EB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781CA10D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CA3C32" w:rsidRPr="00CA3C32" w14:paraId="28A36A99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8529" w:type="dxa"/>
            <w:tcBorders>
              <w:top w:val="nil"/>
            </w:tcBorders>
            <w:vAlign w:val="center"/>
          </w:tcPr>
          <w:p w14:paraId="346F3079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567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Viajes dentro de España</w:t>
            </w:r>
          </w:p>
        </w:tc>
      </w:tr>
    </w:tbl>
    <w:p w14:paraId="203D44DA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Acciones promocionales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01F4B358" w14:textId="77777777" w:rsidTr="008766DB">
        <w:trPr>
          <w:trHeight w:val="397"/>
        </w:trPr>
        <w:tc>
          <w:tcPr>
            <w:tcW w:w="8529" w:type="dxa"/>
            <w:shd w:val="clear" w:color="auto" w:fill="00B0F0"/>
            <w:vAlign w:val="center"/>
          </w:tcPr>
          <w:p w14:paraId="69872DCB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4B53FB79" w14:textId="77777777" w:rsidTr="008766DB">
        <w:trPr>
          <w:trHeight w:val="709"/>
        </w:trPr>
        <w:tc>
          <w:tcPr>
            <w:tcW w:w="8529" w:type="dxa"/>
            <w:vAlign w:val="center"/>
          </w:tcPr>
          <w:p w14:paraId="2390EE58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Los gastos inherentes a las siguientes acciones desarrolladas en el exterior:</w:t>
            </w:r>
          </w:p>
          <w:p w14:paraId="0A14625E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Promociones punto de venta</w:t>
            </w:r>
          </w:p>
          <w:p w14:paraId="4B0E63B3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Promociones al canal</w:t>
            </w:r>
          </w:p>
          <w:p w14:paraId="0213A2AC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Degustaciones</w:t>
            </w:r>
          </w:p>
          <w:p w14:paraId="46544F64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Exposiciones puntuales</w:t>
            </w:r>
          </w:p>
          <w:p w14:paraId="2B767DEF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Participación en concursos o certámenes de calidad</w:t>
            </w:r>
          </w:p>
          <w:p w14:paraId="7BC9F2B1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Desfiles</w:t>
            </w:r>
          </w:p>
          <w:p w14:paraId="0D706B56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lastRenderedPageBreak/>
              <w:t>Seminarios</w:t>
            </w:r>
          </w:p>
          <w:p w14:paraId="2CD27F9C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Demostraciones</w:t>
            </w:r>
          </w:p>
          <w:p w14:paraId="22765472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Jornadas técnicas</w:t>
            </w:r>
          </w:p>
          <w:p w14:paraId="30926BE9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Contratación de agencia de relaciones públicas</w:t>
            </w:r>
          </w:p>
          <w:p w14:paraId="7C42A2F5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Acciones promocionales a través de Internet, siempre que sean en idioma extranjero </w:t>
            </w: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</w:rPr>
              <w:t>(salvo en los casos de empresas cuyos mercados objetivos sean exclusivamente aquellos con idioma oficial Español).</w:t>
            </w:r>
          </w:p>
          <w:p w14:paraId="23727EA0" w14:textId="481AE709" w:rsidR="003F5C00" w:rsidRPr="00CA3C32" w:rsidRDefault="003F5C00" w:rsidP="008766DB">
            <w:pPr>
              <w:pStyle w:val="Prrafodelista"/>
              <w:spacing w:before="120" w:after="120" w:line="360" w:lineRule="auto"/>
              <w:ind w:left="272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TODO EL MATERIAL DE DIFUSIÓN QUE SEA OBJETO DE COFINANCIACIÓN FEDER ESTÁ SUJETO AL REGLAMENTO </w:t>
            </w:r>
            <w:r w:rsidR="004A6CD0"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UE Nº 1303/2013 de 17 de diciembre de 2013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según el cual  los beneficiarios son responsables de informar de dicha cofinanciación FEDER, a través de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>.</w:t>
            </w:r>
          </w:p>
          <w:p w14:paraId="7A70901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272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t xml:space="preserve">Todo el material que no refleje expresamente el logo FEDER, </w:t>
            </w:r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>no será objeto de Cofinanciación comunitaria en el marco del Programa Xpande</w:t>
            </w:r>
          </w:p>
        </w:tc>
      </w:tr>
      <w:tr w:rsidR="00CA3C32" w:rsidRPr="00CA3C32" w14:paraId="79EA9A66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6FE33163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Conceptos excluidos</w:t>
            </w:r>
          </w:p>
        </w:tc>
      </w:tr>
      <w:tr w:rsidR="00CA3C32" w:rsidRPr="00CA3C32" w14:paraId="00C66E15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529" w:type="dxa"/>
            <w:tcBorders>
              <w:top w:val="nil"/>
            </w:tcBorders>
            <w:vAlign w:val="center"/>
          </w:tcPr>
          <w:p w14:paraId="38322993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Elaboración, envío de muestras y envío de cualquier otro material</w:t>
            </w:r>
          </w:p>
          <w:p w14:paraId="7771C33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Regalos promocionales</w:t>
            </w:r>
          </w:p>
          <w:p w14:paraId="625C0F5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Catering (cóctel, …)</w:t>
            </w:r>
          </w:p>
        </w:tc>
      </w:tr>
    </w:tbl>
    <w:p w14:paraId="5779C271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Registro de patentes y marcas / Certificaciones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32083C04" w14:textId="77777777" w:rsidTr="008766DB">
        <w:trPr>
          <w:trHeight w:val="397"/>
        </w:trPr>
        <w:tc>
          <w:tcPr>
            <w:tcW w:w="852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5254656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A94B0FD" w14:textId="77777777" w:rsidTr="008766DB">
        <w:trPr>
          <w:trHeight w:val="397"/>
        </w:trPr>
        <w:tc>
          <w:tcPr>
            <w:tcW w:w="8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33927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Registro internacional de patentes y marcas (arbitraje internacional ante litigios, búsqueda de nombre, ...).</w:t>
            </w:r>
          </w:p>
          <w:p w14:paraId="0DE43C87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Homologación ante clientes u organismos públicos y privados en el exterior.</w:t>
            </w:r>
          </w:p>
          <w:p w14:paraId="07F2B2BB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Certificaciones de calidad para el extranjero.</w:t>
            </w:r>
          </w:p>
          <w:p w14:paraId="04BF6AF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Certificados ISO, en una entidad de certificación acreditada en el país destino o en España. En el caso de que la certificación sea por una entidad acreditada en España (ENAC –Entidad Nacional de Acreditación), deberá existir Acuerdo Multilateral de Reconocimiento (MLA - con el que los organismos de acreditación, de los países destino, reconocen la equivalencia de las acreditaciones de las entidades de España).</w:t>
            </w:r>
          </w:p>
          <w:p w14:paraId="3E7667D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Cualquier otra certificación que incida en la puesta en marcha del Plan</w:t>
            </w:r>
          </w:p>
          <w:p w14:paraId="5F79B153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  <w:lang w:val="es-ES"/>
              </w:rPr>
              <w:lastRenderedPageBreak/>
              <w:t>En el caso de certificaciones y homologaciones, se admitirán pagos parciales por trabajos ya realizados, siempre y cuando sea contra la emisión de una factura.</w:t>
            </w:r>
          </w:p>
        </w:tc>
      </w:tr>
      <w:tr w:rsidR="00CA3C32" w:rsidRPr="00CA3C32" w14:paraId="3EEC285D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556D31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Conceptos excluidos</w:t>
            </w:r>
          </w:p>
        </w:tc>
      </w:tr>
      <w:tr w:rsidR="00CA3C32" w:rsidRPr="00CA3C32" w14:paraId="190EF6B1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529" w:type="dxa"/>
            <w:tcBorders>
              <w:top w:val="nil"/>
            </w:tcBorders>
            <w:vAlign w:val="center"/>
          </w:tcPr>
          <w:p w14:paraId="04D554ED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Registro de patentes y marcas a nivel nacional.</w:t>
            </w:r>
          </w:p>
          <w:p w14:paraId="0727B31C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Servicio de vigilancia para mantenimiento de la marca o patente.</w:t>
            </w:r>
          </w:p>
        </w:tc>
      </w:tr>
    </w:tbl>
    <w:p w14:paraId="6E1A9CA5" w14:textId="77777777" w:rsidR="003F5C00" w:rsidRPr="00CA3C32" w:rsidRDefault="003F5C00" w:rsidP="00F13636">
      <w:pPr>
        <w:spacing w:before="120" w:after="120" w:line="360" w:lineRule="auto"/>
        <w:ind w:left="360" w:firstLine="349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Otros gastos de internacionalización</w:t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CA3C32" w:rsidRPr="00CA3C32" w14:paraId="0B1D8617" w14:textId="77777777" w:rsidTr="008766DB">
        <w:trPr>
          <w:trHeight w:val="397"/>
        </w:trPr>
        <w:tc>
          <w:tcPr>
            <w:tcW w:w="8387" w:type="dxa"/>
            <w:shd w:val="clear" w:color="auto" w:fill="00B0F0"/>
            <w:vAlign w:val="center"/>
          </w:tcPr>
          <w:p w14:paraId="0DF85690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3F5C00" w:rsidRPr="00CA3C32" w14:paraId="68F5E95B" w14:textId="77777777" w:rsidTr="008766DB">
        <w:trPr>
          <w:trHeight w:val="1554"/>
        </w:trPr>
        <w:tc>
          <w:tcPr>
            <w:tcW w:w="8387" w:type="dxa"/>
            <w:vAlign w:val="center"/>
          </w:tcPr>
          <w:p w14:paraId="06ADE78B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Se podrán incluir otros gastos que no se recogen en epígrafes anteriores y que no estén expresamente excluidos. </w:t>
            </w:r>
          </w:p>
          <w:p w14:paraId="58986209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contextualSpacing w:val="0"/>
              <w:jc w:val="both"/>
              <w:rPr>
                <w:rFonts w:ascii="Calibri" w:hAnsi="Calibri"/>
                <w:bCs/>
                <w:i/>
                <w:iCs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  <w:lang w:val="es-ES"/>
              </w:rPr>
              <w:t>Estas propuestas de gastos se analizarán en cada caso, y deberán contar con el Visto Bueno previo y por escrito de la Unidad de Gestión de la Cámara de Comercio de España, quien decidirá el apoyo o no de estos gastos, siempre que se encuentren dentro del marco del Plan de Internacionalización del Programa.</w:t>
            </w:r>
          </w:p>
        </w:tc>
      </w:tr>
    </w:tbl>
    <w:p w14:paraId="3D062C17" w14:textId="770A99A3" w:rsidR="003F5C00" w:rsidRDefault="003F5C00"/>
    <w:p w14:paraId="6CB4E9C3" w14:textId="07A94EC9" w:rsidR="00CD5580" w:rsidRDefault="00CD5580">
      <w:pPr>
        <w:rPr>
          <w:rFonts w:asciiTheme="minorHAnsi" w:hAnsiTheme="minorHAnsi"/>
        </w:rPr>
      </w:pPr>
    </w:p>
    <w:p w14:paraId="054033BD" w14:textId="7440FFAC" w:rsidR="00374F6B" w:rsidRDefault="00374F6B">
      <w:pPr>
        <w:rPr>
          <w:rFonts w:asciiTheme="minorHAnsi" w:hAnsiTheme="minorHAnsi"/>
        </w:rPr>
      </w:pPr>
    </w:p>
    <w:p w14:paraId="7C9D6D21" w14:textId="1E13BB02" w:rsidR="005E1645" w:rsidRDefault="005E1645">
      <w:pPr>
        <w:rPr>
          <w:rFonts w:asciiTheme="minorHAnsi" w:hAnsiTheme="minorHAnsi"/>
        </w:rPr>
      </w:pPr>
    </w:p>
    <w:p w14:paraId="75F9F113" w14:textId="2B2B768F" w:rsidR="005E1645" w:rsidRDefault="005E1645">
      <w:pPr>
        <w:rPr>
          <w:rFonts w:asciiTheme="minorHAnsi" w:hAnsiTheme="minorHAnsi"/>
        </w:rPr>
      </w:pPr>
    </w:p>
    <w:p w14:paraId="3D701827" w14:textId="3EC5E66B" w:rsidR="005E1645" w:rsidRDefault="005E1645">
      <w:pPr>
        <w:rPr>
          <w:rFonts w:asciiTheme="minorHAnsi" w:hAnsiTheme="minorHAnsi"/>
        </w:rPr>
      </w:pPr>
    </w:p>
    <w:p w14:paraId="49256339" w14:textId="5EFEE83A" w:rsidR="005E1645" w:rsidRDefault="005E1645">
      <w:pPr>
        <w:rPr>
          <w:rFonts w:asciiTheme="minorHAnsi" w:hAnsiTheme="minorHAnsi"/>
        </w:rPr>
      </w:pPr>
    </w:p>
    <w:p w14:paraId="741FDAC6" w14:textId="0D84C91B" w:rsidR="005E1645" w:rsidRDefault="005E1645">
      <w:pPr>
        <w:rPr>
          <w:rFonts w:asciiTheme="minorHAnsi" w:hAnsiTheme="minorHAnsi"/>
        </w:rPr>
      </w:pPr>
    </w:p>
    <w:p w14:paraId="3A23DA8A" w14:textId="53E7A5D0" w:rsidR="005E1645" w:rsidRDefault="005E1645">
      <w:pPr>
        <w:rPr>
          <w:rFonts w:asciiTheme="minorHAnsi" w:hAnsiTheme="minorHAnsi"/>
        </w:rPr>
      </w:pPr>
    </w:p>
    <w:p w14:paraId="78D0EBE9" w14:textId="2A1DCE0C" w:rsidR="005E1645" w:rsidRDefault="005E1645">
      <w:pPr>
        <w:rPr>
          <w:rFonts w:asciiTheme="minorHAnsi" w:hAnsiTheme="minorHAnsi"/>
        </w:rPr>
      </w:pPr>
    </w:p>
    <w:p w14:paraId="5476754E" w14:textId="4E29FC1A" w:rsidR="005E1645" w:rsidRDefault="005E1645">
      <w:pPr>
        <w:rPr>
          <w:rFonts w:asciiTheme="minorHAnsi" w:hAnsiTheme="minorHAnsi"/>
        </w:rPr>
      </w:pPr>
    </w:p>
    <w:p w14:paraId="3BB95F4A" w14:textId="7AE16D7D" w:rsidR="005E1645" w:rsidRDefault="005E1645">
      <w:pPr>
        <w:rPr>
          <w:rFonts w:asciiTheme="minorHAnsi" w:hAnsiTheme="minorHAnsi"/>
        </w:rPr>
      </w:pPr>
    </w:p>
    <w:p w14:paraId="3532519E" w14:textId="1CDE9DAD" w:rsidR="005E1645" w:rsidRDefault="005E1645">
      <w:pPr>
        <w:rPr>
          <w:rFonts w:asciiTheme="minorHAnsi" w:hAnsiTheme="minorHAnsi"/>
        </w:rPr>
      </w:pPr>
    </w:p>
    <w:p w14:paraId="2353C99F" w14:textId="20AB97EA" w:rsidR="005E1645" w:rsidRDefault="005E1645">
      <w:pPr>
        <w:rPr>
          <w:rFonts w:asciiTheme="minorHAnsi" w:hAnsiTheme="minorHAnsi"/>
        </w:rPr>
      </w:pPr>
    </w:p>
    <w:p w14:paraId="71EFB6DC" w14:textId="2FE81EB2" w:rsidR="005E1645" w:rsidRDefault="005E1645">
      <w:pPr>
        <w:rPr>
          <w:rFonts w:asciiTheme="minorHAnsi" w:hAnsiTheme="minorHAnsi"/>
        </w:rPr>
      </w:pPr>
    </w:p>
    <w:p w14:paraId="76EE6F7F" w14:textId="4A20B0D8" w:rsidR="005E1645" w:rsidRDefault="005E1645">
      <w:pPr>
        <w:rPr>
          <w:rFonts w:asciiTheme="minorHAnsi" w:hAnsiTheme="minorHAnsi"/>
        </w:rPr>
      </w:pPr>
    </w:p>
    <w:p w14:paraId="632D1F2A" w14:textId="60F8C5FF" w:rsidR="005E1645" w:rsidRDefault="005E1645">
      <w:pPr>
        <w:rPr>
          <w:rFonts w:asciiTheme="minorHAnsi" w:hAnsiTheme="minorHAnsi"/>
        </w:rPr>
      </w:pPr>
    </w:p>
    <w:p w14:paraId="42D0B22F" w14:textId="3F699331" w:rsidR="005E1645" w:rsidRDefault="005E1645">
      <w:pPr>
        <w:rPr>
          <w:rFonts w:asciiTheme="minorHAnsi" w:hAnsiTheme="minorHAnsi"/>
        </w:rPr>
      </w:pPr>
    </w:p>
    <w:p w14:paraId="5040915F" w14:textId="46EED8A6" w:rsidR="005E1645" w:rsidRDefault="005E1645">
      <w:pPr>
        <w:rPr>
          <w:rFonts w:asciiTheme="minorHAnsi" w:hAnsiTheme="minorHAnsi"/>
        </w:rPr>
      </w:pPr>
    </w:p>
    <w:p w14:paraId="53FA2FE6" w14:textId="12C4CD9E" w:rsidR="005E1645" w:rsidRDefault="005E1645">
      <w:pPr>
        <w:rPr>
          <w:rFonts w:asciiTheme="minorHAnsi" w:hAnsiTheme="minorHAnsi"/>
        </w:rPr>
      </w:pPr>
    </w:p>
    <w:p w14:paraId="2310D648" w14:textId="4A88C148" w:rsidR="005E1645" w:rsidRDefault="005E1645">
      <w:pPr>
        <w:rPr>
          <w:rFonts w:asciiTheme="minorHAnsi" w:hAnsiTheme="minorHAnsi"/>
        </w:rPr>
      </w:pPr>
    </w:p>
    <w:p w14:paraId="7B6BC590" w14:textId="0D17F1E9" w:rsidR="005E1645" w:rsidRDefault="005E1645">
      <w:pPr>
        <w:rPr>
          <w:rFonts w:asciiTheme="minorHAnsi" w:hAnsiTheme="minorHAnsi"/>
        </w:rPr>
      </w:pPr>
    </w:p>
    <w:p w14:paraId="6AA832B0" w14:textId="77777777" w:rsidR="005E1645" w:rsidRDefault="005E1645">
      <w:pPr>
        <w:rPr>
          <w:rFonts w:asciiTheme="minorHAnsi" w:hAnsiTheme="minorHAnsi"/>
        </w:rPr>
      </w:pPr>
    </w:p>
    <w:p w14:paraId="74D5157B" w14:textId="6CB770FF" w:rsidR="00374F6B" w:rsidRDefault="00374F6B">
      <w:pPr>
        <w:rPr>
          <w:rFonts w:asciiTheme="minorHAnsi" w:hAnsiTheme="minorHAnsi"/>
        </w:rPr>
      </w:pPr>
    </w:p>
    <w:p w14:paraId="5476CF29" w14:textId="54B8159A" w:rsidR="0014795E" w:rsidRPr="005E1645" w:rsidRDefault="0014795E">
      <w:pPr>
        <w:rPr>
          <w:rFonts w:asciiTheme="minorHAnsi" w:hAnsiTheme="minorHAnsi"/>
          <w:b/>
          <w:sz w:val="28"/>
        </w:rPr>
      </w:pPr>
      <w:r w:rsidRPr="005E1645">
        <w:rPr>
          <w:rFonts w:asciiTheme="minorHAnsi" w:hAnsiTheme="minorHAnsi"/>
          <w:b/>
          <w:sz w:val="28"/>
        </w:rPr>
        <w:t>Justificación de gastos</w:t>
      </w:r>
    </w:p>
    <w:p w14:paraId="352198C0" w14:textId="4D35BB04" w:rsidR="0014795E" w:rsidRDefault="0014795E">
      <w:pPr>
        <w:rPr>
          <w:rFonts w:asciiTheme="minorHAnsi" w:hAnsiTheme="minorHAnsi"/>
        </w:rPr>
      </w:pPr>
    </w:p>
    <w:p w14:paraId="7B66B98A" w14:textId="787EC48A" w:rsidR="0014795E" w:rsidRDefault="0014795E" w:rsidP="0014795E">
      <w:pPr>
        <w:spacing w:before="120" w:after="120" w:line="360" w:lineRule="auto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 xml:space="preserve">La empresa </w:t>
      </w:r>
      <w:r w:rsidRPr="00ED2A1E">
        <w:rPr>
          <w:rFonts w:ascii="Calibri" w:hAnsi="Calibri" w:cs="Arial"/>
          <w:bCs/>
        </w:rPr>
        <w:t xml:space="preserve">deberá presentar a la Unidad de Gestión de la Cámara de Comercio </w:t>
      </w:r>
      <w:r w:rsidR="005E1645">
        <w:rPr>
          <w:rFonts w:ascii="Calibri" w:hAnsi="Calibri" w:cs="Arial"/>
          <w:bCs/>
        </w:rPr>
        <w:t>la</w:t>
      </w:r>
      <w:r w:rsidRPr="00ED2A1E">
        <w:rPr>
          <w:rFonts w:ascii="Calibri" w:hAnsi="Calibri" w:cs="Arial"/>
          <w:bCs/>
        </w:rPr>
        <w:t xml:space="preserve"> “Relación detallada de gastos” </w:t>
      </w:r>
      <w:r w:rsidR="005E1645">
        <w:rPr>
          <w:rFonts w:ascii="Calibri" w:hAnsi="Calibri" w:cs="Arial"/>
          <w:bCs/>
        </w:rPr>
        <w:t xml:space="preserve">(según Anexo 23 a facilitar por la Cámara de Comercio) </w:t>
      </w:r>
      <w:r w:rsidRPr="00ED2A1E">
        <w:rPr>
          <w:rFonts w:ascii="Calibri" w:hAnsi="Calibri" w:cs="Arial"/>
          <w:bCs/>
        </w:rPr>
        <w:t xml:space="preserve">junto </w:t>
      </w:r>
      <w:r>
        <w:rPr>
          <w:rFonts w:ascii="Calibri" w:hAnsi="Calibri" w:cs="Arial"/>
          <w:bCs/>
        </w:rPr>
        <w:t xml:space="preserve">con el </w:t>
      </w:r>
      <w:r w:rsidRPr="007D7516">
        <w:rPr>
          <w:rFonts w:ascii="Calibri" w:hAnsi="Calibri" w:cs="Arial"/>
          <w:bCs/>
        </w:rPr>
        <w:t xml:space="preserve">original de la documentación para proceder a </w:t>
      </w:r>
      <w:r>
        <w:rPr>
          <w:rFonts w:ascii="Calibri" w:hAnsi="Calibri" w:cs="Arial"/>
          <w:bCs/>
        </w:rPr>
        <w:t>escaneo. Los documentos que se aporten serán los escaneados de los originales.</w:t>
      </w:r>
    </w:p>
    <w:tbl>
      <w:tblPr>
        <w:tblW w:w="5969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566"/>
        <w:gridCol w:w="759"/>
        <w:gridCol w:w="960"/>
        <w:gridCol w:w="276"/>
        <w:gridCol w:w="895"/>
        <w:gridCol w:w="958"/>
        <w:gridCol w:w="1237"/>
        <w:gridCol w:w="1371"/>
        <w:gridCol w:w="1362"/>
      </w:tblGrid>
      <w:tr w:rsidR="0014795E" w:rsidRPr="007D7516" w14:paraId="7372F523" w14:textId="77777777" w:rsidTr="0037784C">
        <w:trPr>
          <w:cantSplit/>
        </w:trPr>
        <w:tc>
          <w:tcPr>
            <w:tcW w:w="378" w:type="pct"/>
            <w:tcBorders>
              <w:bottom w:val="single" w:sz="4" w:space="0" w:color="000000" w:themeColor="text1"/>
            </w:tcBorders>
            <w:vAlign w:val="center"/>
          </w:tcPr>
          <w:p w14:paraId="2EE8DD0B" w14:textId="77777777" w:rsidR="0014795E" w:rsidRPr="007D7516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771" w:type="pct"/>
            <w:tcBorders>
              <w:bottom w:val="single" w:sz="4" w:space="0" w:color="000000" w:themeColor="text1"/>
            </w:tcBorders>
            <w:vAlign w:val="center"/>
          </w:tcPr>
          <w:p w14:paraId="3674B6DA" w14:textId="77777777" w:rsidR="0014795E" w:rsidRPr="007D7516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3851" w:type="pct"/>
            <w:gridSpan w:val="8"/>
            <w:tcBorders>
              <w:bottom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697AA74" w14:textId="77777777" w:rsidR="0014795E" w:rsidRPr="00635E87" w:rsidRDefault="0014795E" w:rsidP="0037784C">
            <w:pPr>
              <w:pStyle w:val="Ttulo6"/>
              <w:tabs>
                <w:tab w:val="left" w:pos="-70"/>
                <w:tab w:val="left" w:pos="284"/>
              </w:tabs>
              <w:ind w:left="-70"/>
              <w:jc w:val="center"/>
              <w:rPr>
                <w:rFonts w:ascii="Calibri" w:hAnsi="Calibri" w:cs="Arial"/>
                <w:b/>
                <w:i w:val="0"/>
                <w:color w:val="auto"/>
              </w:rPr>
            </w:pPr>
            <w:r w:rsidRPr="00635E87">
              <w:rPr>
                <w:rFonts w:ascii="Calibri" w:hAnsi="Calibri" w:cs="Arial"/>
                <w:b/>
                <w:i w:val="0"/>
                <w:color w:val="auto"/>
              </w:rPr>
              <w:t>Documentación a aportar*</w:t>
            </w:r>
          </w:p>
        </w:tc>
      </w:tr>
      <w:tr w:rsidR="0014795E" w:rsidRPr="007D7516" w14:paraId="02174FE4" w14:textId="77777777" w:rsidTr="0037784C">
        <w:trPr>
          <w:cantSplit/>
        </w:trPr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C33271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17076D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Concepto de gasto</w:t>
            </w:r>
          </w:p>
        </w:tc>
        <w:tc>
          <w:tcPr>
            <w:tcW w:w="3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28C519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Factura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(1)</w:t>
            </w:r>
          </w:p>
        </w:tc>
        <w:tc>
          <w:tcPr>
            <w:tcW w:w="105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C22603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Comprobantes bancarios</w:t>
            </w:r>
          </w:p>
        </w:tc>
        <w:tc>
          <w:tcPr>
            <w:tcW w:w="4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DD2532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Ejemplar de las piezas realizadas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(4)</w:t>
            </w:r>
          </w:p>
        </w:tc>
        <w:tc>
          <w:tcPr>
            <w:tcW w:w="60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8CD1E5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Certificación de viaje</w:t>
            </w:r>
          </w:p>
          <w:p w14:paraId="7010DBC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(5)</w:t>
            </w:r>
          </w:p>
        </w:tc>
        <w:tc>
          <w:tcPr>
            <w:tcW w:w="6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1CC0662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Comprobantes</w:t>
            </w:r>
          </w:p>
          <w:p w14:paraId="1B1DB4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de la realización del viaje</w:t>
            </w:r>
          </w:p>
          <w:p w14:paraId="5D94C16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(6)</w:t>
            </w:r>
          </w:p>
        </w:tc>
        <w:tc>
          <w:tcPr>
            <w:tcW w:w="6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ECCCE6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B0C3B">
              <w:rPr>
                <w:rFonts w:asciiTheme="minorHAnsi" w:hAnsiTheme="minorHAnsi" w:cs="Arial"/>
                <w:bCs/>
                <w:sz w:val="18"/>
                <w:szCs w:val="18"/>
              </w:rPr>
              <w:t xml:space="preserve">Otra documentación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(7)</w:t>
            </w:r>
          </w:p>
        </w:tc>
      </w:tr>
      <w:tr w:rsidR="0014795E" w:rsidRPr="007D7516" w14:paraId="3F3118CE" w14:textId="77777777" w:rsidTr="0037784C">
        <w:trPr>
          <w:cantSplit/>
        </w:trPr>
        <w:tc>
          <w:tcPr>
            <w:tcW w:w="3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536084B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38D044BD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28E9D27D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D3CD85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Justificante de Pago</w:t>
            </w:r>
          </w:p>
          <w:p w14:paraId="1244F7D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(2)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AE4082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Extracto bancario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(3)</w:t>
            </w:r>
          </w:p>
        </w:tc>
        <w:tc>
          <w:tcPr>
            <w:tcW w:w="47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191AC53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330BEC0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6B6997D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4CF3C74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4795E" w:rsidRPr="007D7516" w14:paraId="254BA2C3" w14:textId="77777777" w:rsidTr="0037784C">
        <w:trPr>
          <w:trHeight w:val="395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99176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2.1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E451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Investigación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D5CEFB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16575C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C6450F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F82453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5CE4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86E31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7F7D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140751A4" w14:textId="77777777" w:rsidTr="0037784C">
        <w:trPr>
          <w:trHeight w:val="840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1AFDA6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2.2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A407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Material de difusión / promoción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B66EA2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632598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4A144B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9D614E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D5F8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77871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4672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3B9BCF23" w14:textId="77777777" w:rsidTr="0037784C">
        <w:trPr>
          <w:trHeight w:val="425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7D3B2DA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2.3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150D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Publicidad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F06A3C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CC56C5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CDB4E2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4521FA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965D9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1E5C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85D9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1F2AE4A5" w14:textId="77777777" w:rsidTr="0037784C">
        <w:trPr>
          <w:trHeight w:val="984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36644A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2.4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4E42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Participación como expositor en Ferias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A91A76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0D0D2B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630B9A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024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B879AC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C49770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967D38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</w:tr>
      <w:tr w:rsidR="0014795E" w:rsidRPr="007D7516" w14:paraId="25D87B80" w14:textId="77777777" w:rsidTr="0037784C">
        <w:trPr>
          <w:trHeight w:val="972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B92587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2.5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9CFB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Viajes de prospección y comerciales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8824F3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A25992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F70E1B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F9852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7D36B2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4C2068A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1BA6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309E35FB" w14:textId="77777777" w:rsidTr="0037784C">
        <w:trPr>
          <w:trHeight w:val="716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D06A9E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2.6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1CD6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Acciones promocionales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722B0D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8E693D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0C3D09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51C8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31B7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16A3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48C7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0C8C3A63" w14:textId="77777777" w:rsidTr="0037784C">
        <w:trPr>
          <w:trHeight w:val="684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089BC3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2.7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6889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Registro de patentes y marcas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8B3A17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E460F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0BFF222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8C73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F39A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4CAF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8BB17C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</w:tr>
      <w:tr w:rsidR="0014795E" w:rsidRPr="007D7516" w14:paraId="7F48FAFA" w14:textId="77777777" w:rsidTr="0037784C">
        <w:trPr>
          <w:trHeight w:val="790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AA89C9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2.8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B2DC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Otros gastos de internacionalización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3683A0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0871FB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AD8B561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3146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31FF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E316D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70B159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</w:tr>
    </w:tbl>
    <w:p w14:paraId="2DD14C05" w14:textId="77777777" w:rsidR="0014795E" w:rsidRPr="007D7516" w:rsidRDefault="0014795E" w:rsidP="0014795E">
      <w:pPr>
        <w:tabs>
          <w:tab w:val="left" w:pos="284"/>
        </w:tabs>
        <w:ind w:left="567"/>
        <w:jc w:val="both"/>
        <w:rPr>
          <w:rFonts w:ascii="Calibri" w:hAnsi="Calibri" w:cs="Arial"/>
          <w:b/>
          <w:color w:val="000080"/>
          <w:u w:val="single"/>
        </w:rPr>
      </w:pPr>
    </w:p>
    <w:p w14:paraId="515E37C1" w14:textId="77777777" w:rsidR="0014795E" w:rsidRPr="007D7516" w:rsidRDefault="0014795E" w:rsidP="0014795E">
      <w:pPr>
        <w:ind w:left="284"/>
        <w:jc w:val="both"/>
        <w:rPr>
          <w:rFonts w:ascii="Calibri" w:hAnsi="Calibri" w:cs="Arial"/>
          <w:b/>
          <w:u w:val="single"/>
        </w:rPr>
      </w:pPr>
      <w:r w:rsidRPr="007D7516">
        <w:rPr>
          <w:rFonts w:ascii="Calibri" w:hAnsi="Calibri" w:cs="Arial"/>
          <w:b/>
          <w:u w:val="single"/>
        </w:rPr>
        <w:t>NOTAS:</w:t>
      </w:r>
    </w:p>
    <w:p w14:paraId="268DBC15" w14:textId="77777777" w:rsidR="0014795E" w:rsidRPr="007D7516" w:rsidRDefault="0014795E" w:rsidP="0014795E">
      <w:pPr>
        <w:tabs>
          <w:tab w:val="left" w:pos="-426"/>
          <w:tab w:val="left" w:pos="284"/>
        </w:tabs>
        <w:ind w:left="720"/>
        <w:jc w:val="both"/>
        <w:rPr>
          <w:rFonts w:ascii="Calibri" w:hAnsi="Calibri" w:cs="Arial"/>
          <w:b/>
          <w:u w:val="single"/>
        </w:rPr>
      </w:pPr>
    </w:p>
    <w:p w14:paraId="26754AB8" w14:textId="77777777" w:rsidR="0014795E" w:rsidRPr="007D7516" w:rsidRDefault="0014795E" w:rsidP="0014795E">
      <w:pPr>
        <w:pStyle w:val="Prrafodelista"/>
        <w:numPr>
          <w:ilvl w:val="0"/>
          <w:numId w:val="7"/>
        </w:numPr>
        <w:ind w:left="709" w:hanging="425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/>
        </w:rPr>
        <w:t>Facturas</w:t>
      </w:r>
      <w:r>
        <w:rPr>
          <w:rFonts w:ascii="Calibri" w:hAnsi="Calibri" w:cs="Arial"/>
          <w:bCs/>
        </w:rPr>
        <w:t xml:space="preserve">. Copia </w:t>
      </w:r>
      <w:r w:rsidRPr="007D7516">
        <w:rPr>
          <w:rFonts w:ascii="Calibri" w:hAnsi="Calibri" w:cs="Arial"/>
          <w:bCs/>
        </w:rPr>
        <w:t>compulsada debidamente cumplimentadas. Para que una factura se considere cumplimentada debe contener:</w:t>
      </w:r>
    </w:p>
    <w:p w14:paraId="7CC04D8E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Fecha de la factura</w:t>
      </w:r>
    </w:p>
    <w:p w14:paraId="786C432F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Número de la factura</w:t>
      </w:r>
    </w:p>
    <w:p w14:paraId="6C5A52FD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Razón Social y NIF del emisor y de la entidad beneficiaria</w:t>
      </w:r>
    </w:p>
    <w:p w14:paraId="602EA9EC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lastRenderedPageBreak/>
        <w:t>-</w:t>
      </w:r>
      <w:r w:rsidRPr="007D7516">
        <w:rPr>
          <w:rFonts w:ascii="Calibri" w:hAnsi="Calibri" w:cs="Arial"/>
          <w:bCs/>
        </w:rPr>
        <w:tab/>
        <w:t>Descripción del gasto incurrido en la factura</w:t>
      </w:r>
    </w:p>
    <w:p w14:paraId="79399FDE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Importe unitario</w:t>
      </w:r>
    </w:p>
    <w:p w14:paraId="32B6FF63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Detalle del IVA o del IRPF en su caso, etc.</w:t>
      </w:r>
    </w:p>
    <w:p w14:paraId="317036A2" w14:textId="77777777" w:rsidR="0014795E" w:rsidRDefault="0014795E" w:rsidP="0014795E">
      <w:pPr>
        <w:tabs>
          <w:tab w:val="left" w:pos="-426"/>
          <w:tab w:val="left" w:pos="284"/>
        </w:tabs>
        <w:ind w:left="360"/>
        <w:jc w:val="both"/>
        <w:rPr>
          <w:rFonts w:ascii="Calibri" w:hAnsi="Calibri" w:cs="Arial"/>
          <w:bCs/>
        </w:rPr>
      </w:pPr>
    </w:p>
    <w:p w14:paraId="38ECAB23" w14:textId="77777777" w:rsidR="0014795E" w:rsidRPr="007D7516" w:rsidRDefault="0014795E" w:rsidP="0014795E">
      <w:pPr>
        <w:pStyle w:val="Prrafodelista"/>
        <w:numPr>
          <w:ilvl w:val="0"/>
          <w:numId w:val="8"/>
        </w:numPr>
        <w:ind w:left="709" w:hanging="425"/>
        <w:jc w:val="both"/>
        <w:rPr>
          <w:rFonts w:ascii="Calibri" w:hAnsi="Calibri" w:cs="Arial"/>
          <w:b/>
          <w:bCs/>
        </w:rPr>
      </w:pPr>
      <w:r w:rsidRPr="007D7516">
        <w:rPr>
          <w:rFonts w:ascii="Calibri" w:hAnsi="Calibri" w:cs="Arial"/>
          <w:b/>
        </w:rPr>
        <w:t>Justificante de Pago</w:t>
      </w:r>
      <w:r w:rsidRPr="007D7516">
        <w:rPr>
          <w:rFonts w:ascii="Calibri" w:hAnsi="Calibri" w:cs="Arial"/>
          <w:b/>
          <w:bCs/>
        </w:rPr>
        <w:t>:</w:t>
      </w:r>
    </w:p>
    <w:p w14:paraId="6A6E1FB9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cheque bancario</w:t>
      </w:r>
      <w:r w:rsidRPr="007D7516">
        <w:rPr>
          <w:rFonts w:ascii="Calibri" w:hAnsi="Calibri" w:cs="Arial"/>
          <w:bCs/>
        </w:rPr>
        <w:t>: cheque nominativo.</w:t>
      </w:r>
    </w:p>
    <w:p w14:paraId="1DC3FD63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caso de</w:t>
      </w:r>
      <w:r w:rsidRPr="007D7516">
        <w:rPr>
          <w:rFonts w:ascii="Calibri" w:hAnsi="Calibri" w:cs="Arial"/>
          <w:bCs/>
          <w:u w:val="single"/>
        </w:rPr>
        <w:t xml:space="preserve"> Pago mediante transferencia</w:t>
      </w:r>
      <w:r w:rsidRPr="007D7516">
        <w:rPr>
          <w:rFonts w:ascii="Calibri" w:hAnsi="Calibri" w:cs="Arial"/>
          <w:bCs/>
        </w:rPr>
        <w:t xml:space="preserve">: orden de transferencia.  Sólo en los pagos en divisas se admitirán como subvencionables los importes de las comisiones bancarias. </w:t>
      </w:r>
    </w:p>
    <w:p w14:paraId="02DC7824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efectos</w:t>
      </w:r>
      <w:r w:rsidRPr="007D7516">
        <w:rPr>
          <w:rFonts w:ascii="Calibri" w:hAnsi="Calibri" w:cs="Arial"/>
          <w:bCs/>
        </w:rPr>
        <w:t xml:space="preserve"> (letras, pagarés, etc.): Copia de los efectos por medio de los cuales se realiza el pago. </w:t>
      </w:r>
    </w:p>
    <w:p w14:paraId="5EF9A0E4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tarjeta de crédito</w:t>
      </w:r>
      <w:r w:rsidRPr="007D7516">
        <w:rPr>
          <w:rFonts w:ascii="Calibri" w:hAnsi="Calibri" w:cs="Arial"/>
          <w:bCs/>
        </w:rPr>
        <w:t>: Resguardo de la tarjeta, y copia de lo</w:t>
      </w:r>
      <w:r>
        <w:rPr>
          <w:rFonts w:ascii="Calibri" w:hAnsi="Calibri" w:cs="Arial"/>
          <w:bCs/>
        </w:rPr>
        <w:t xml:space="preserve">s resúmenes mensuales de dicha </w:t>
      </w:r>
      <w:r w:rsidRPr="007D7516">
        <w:rPr>
          <w:rFonts w:ascii="Calibri" w:hAnsi="Calibri" w:cs="Arial"/>
          <w:bCs/>
        </w:rPr>
        <w:t>tarjeta.</w:t>
      </w:r>
    </w:p>
    <w:p w14:paraId="299E444A" w14:textId="77777777" w:rsidR="0014795E" w:rsidRPr="007D7516" w:rsidRDefault="0014795E" w:rsidP="0014795E">
      <w:pPr>
        <w:pStyle w:val="Sangradetextonormal"/>
        <w:tabs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sz w:val="24"/>
        </w:rPr>
        <w:t>-</w:t>
      </w:r>
      <w:r w:rsidRPr="007D7516"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>No se admitirán</w:t>
      </w:r>
      <w:r w:rsidRPr="0005263D">
        <w:rPr>
          <w:rFonts w:ascii="Calibri" w:hAnsi="Calibri" w:cs="Arial"/>
          <w:sz w:val="24"/>
        </w:rPr>
        <w:t xml:space="preserve"> </w:t>
      </w:r>
      <w:r w:rsidRPr="0005263D">
        <w:rPr>
          <w:rFonts w:ascii="Calibri" w:hAnsi="Calibri" w:cs="Arial"/>
          <w:sz w:val="24"/>
          <w:u w:val="single"/>
        </w:rPr>
        <w:t>pagos en efectivo</w:t>
      </w:r>
      <w:r w:rsidRPr="0005263D">
        <w:rPr>
          <w:rFonts w:ascii="Calibri" w:hAnsi="Calibri" w:cs="Arial"/>
          <w:sz w:val="24"/>
        </w:rPr>
        <w:t>.</w:t>
      </w:r>
    </w:p>
    <w:p w14:paraId="37AEA639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422B9C4B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  <w:lang w:val="es-ES_tradnl"/>
        </w:rPr>
        <w:t>Extracto bancario.</w:t>
      </w:r>
      <w:r>
        <w:rPr>
          <w:rFonts w:ascii="Calibri" w:hAnsi="Calibri" w:cs="Arial"/>
          <w:sz w:val="24"/>
        </w:rPr>
        <w:t xml:space="preserve"> </w:t>
      </w:r>
      <w:r w:rsidRPr="007D7516">
        <w:rPr>
          <w:rFonts w:ascii="Calibri" w:hAnsi="Calibri" w:cs="Arial"/>
          <w:sz w:val="24"/>
        </w:rPr>
        <w:t>extractos bancarios acreditativos de los pagos donde figure el cargo en cuenta de los mismos.</w:t>
      </w:r>
    </w:p>
    <w:p w14:paraId="1E17BCF2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0FB83F46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Ejemplar de las piezas realizadas</w:t>
      </w:r>
      <w:r w:rsidRPr="007D7516">
        <w:rPr>
          <w:rFonts w:ascii="Calibri" w:hAnsi="Calibri" w:cs="Arial"/>
          <w:sz w:val="24"/>
        </w:rPr>
        <w:t xml:space="preserve">. </w:t>
      </w:r>
    </w:p>
    <w:p w14:paraId="2A600C1D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Investigación: estudio de mercado o de la documentación adquirida (se respetará la confidencialidad de estos est</w:t>
      </w:r>
      <w:r>
        <w:rPr>
          <w:rFonts w:ascii="Calibri" w:hAnsi="Calibri" w:cs="Arial"/>
          <w:bCs/>
        </w:rPr>
        <w:t>udios)</w:t>
      </w:r>
      <w:r w:rsidRPr="007D7516">
        <w:rPr>
          <w:rFonts w:ascii="Calibri" w:hAnsi="Calibri" w:cs="Arial"/>
          <w:bCs/>
        </w:rPr>
        <w:t>.</w:t>
      </w:r>
      <w:r>
        <w:rPr>
          <w:rFonts w:ascii="Calibri" w:hAnsi="Calibri" w:cs="Arial"/>
          <w:bCs/>
        </w:rPr>
        <w:t xml:space="preserve"> El estudio vendrá con fecha, firma e identificación del firmante.</w:t>
      </w:r>
    </w:p>
    <w:p w14:paraId="41BD8A67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el caso de elaboración de material de difusión-promoción: un ejemplar original de cada una de las piezas realizadas o dirección de la página web o portal comercial en su caso. En caso de que el material de promoción, esté elaborado exclusivamente en castellano, será necesaria una carta de la </w:t>
      </w:r>
      <w:r>
        <w:rPr>
          <w:rFonts w:ascii="Calibri" w:hAnsi="Calibri" w:cs="Arial"/>
          <w:bCs/>
        </w:rPr>
        <w:t xml:space="preserve">Unidad de Gestión de la Cámara </w:t>
      </w:r>
      <w:r w:rsidRPr="007D7516">
        <w:rPr>
          <w:rFonts w:ascii="Calibri" w:hAnsi="Calibri" w:cs="Arial"/>
          <w:bCs/>
        </w:rPr>
        <w:t xml:space="preserve">justificando que el mercado objetivo tiene como idioma oficial el Español. </w:t>
      </w:r>
    </w:p>
    <w:p w14:paraId="1F737167" w14:textId="77777777" w:rsidR="0014795E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la Publicidad: un ejemplar original de cada medio donde aparezca la inserción.</w:t>
      </w:r>
    </w:p>
    <w:p w14:paraId="2AD24A0C" w14:textId="77777777" w:rsidR="0014795E" w:rsidRPr="0025714F" w:rsidRDefault="0014795E" w:rsidP="0014795E">
      <w:pPr>
        <w:pStyle w:val="Prrafodelista"/>
        <w:ind w:left="851"/>
        <w:contextualSpacing w:val="0"/>
        <w:jc w:val="both"/>
        <w:rPr>
          <w:rFonts w:ascii="Calibri" w:hAnsi="Calibri" w:cs="Arial"/>
          <w:bCs/>
          <w:lang w:val="es-ES"/>
        </w:rPr>
      </w:pPr>
      <w:r w:rsidRPr="0025714F">
        <w:rPr>
          <w:rFonts w:asciiTheme="minorHAnsi" w:hAnsiTheme="minorHAnsi"/>
          <w:iCs/>
        </w:rPr>
        <w:t>E</w:t>
      </w:r>
      <w:r>
        <w:rPr>
          <w:rFonts w:asciiTheme="minorHAnsi" w:hAnsiTheme="minorHAnsi"/>
          <w:iCs/>
        </w:rPr>
        <w:t>n todos los elementos o piezas</w:t>
      </w:r>
      <w:r w:rsidRPr="0025714F">
        <w:rPr>
          <w:rFonts w:asciiTheme="minorHAnsi" w:hAnsiTheme="minorHAnsi"/>
          <w:iCs/>
        </w:rPr>
        <w:t xml:space="preserve"> realizados </w:t>
      </w:r>
      <w:r w:rsidRPr="00655A70">
        <w:rPr>
          <w:rFonts w:asciiTheme="minorHAnsi" w:hAnsiTheme="minorHAnsi"/>
          <w:b/>
          <w:iCs/>
          <w:u w:val="single"/>
        </w:rPr>
        <w:t>será necesario incluir el logotipo FEDER</w:t>
      </w:r>
      <w:r w:rsidRPr="0025714F">
        <w:rPr>
          <w:rFonts w:asciiTheme="minorHAnsi" w:hAnsiTheme="minorHAnsi"/>
          <w:iCs/>
        </w:rPr>
        <w:t xml:space="preserve"> para reflejar adecuadamente la financiación de dichos elementos por los Fondos comunitarios. </w:t>
      </w:r>
    </w:p>
    <w:p w14:paraId="606F68BA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2D119484" w14:textId="5BD79C6B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Certificación de viaje</w:t>
      </w:r>
      <w:r w:rsidRPr="007D7516">
        <w:rPr>
          <w:rFonts w:ascii="Calibri" w:hAnsi="Calibri" w:cs="Arial"/>
          <w:sz w:val="24"/>
        </w:rPr>
        <w:t>. Certificación de la realización de viaje</w:t>
      </w:r>
      <w:r w:rsidR="005E1645">
        <w:rPr>
          <w:rFonts w:ascii="Calibri" w:hAnsi="Calibri" w:cs="Arial"/>
          <w:sz w:val="24"/>
        </w:rPr>
        <w:t xml:space="preserve"> según modelo facilitado por la Cámara (Anexo 30).</w:t>
      </w:r>
    </w:p>
    <w:p w14:paraId="167B69D7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17982770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Comprobantes de la realización del viaje</w:t>
      </w:r>
      <w:r w:rsidRPr="007D7516">
        <w:rPr>
          <w:rFonts w:ascii="Calibri" w:hAnsi="Calibri" w:cs="Arial"/>
          <w:sz w:val="24"/>
        </w:rPr>
        <w:t>:</w:t>
      </w:r>
    </w:p>
    <w:p w14:paraId="432DAE5B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caso de transporte público: Copia compulsada de los Billetes o pa</w:t>
      </w:r>
      <w:r>
        <w:rPr>
          <w:rFonts w:ascii="Calibri" w:hAnsi="Calibri" w:cs="Arial"/>
          <w:bCs/>
        </w:rPr>
        <w:t xml:space="preserve">sajes (físicos o electrónicos) </w:t>
      </w:r>
      <w:r w:rsidRPr="007D7516">
        <w:rPr>
          <w:rFonts w:ascii="Calibri" w:hAnsi="Calibri" w:cs="Arial"/>
          <w:bCs/>
        </w:rPr>
        <w:t xml:space="preserve">de ida y vuelta, del medio de transporte utilizado, así como de las tarjetas de embarque. </w:t>
      </w:r>
    </w:p>
    <w:p w14:paraId="4A86BB84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lastRenderedPageBreak/>
        <w:t>-</w:t>
      </w:r>
      <w:r w:rsidRPr="007D7516">
        <w:rPr>
          <w:rFonts w:ascii="Calibri" w:hAnsi="Calibri" w:cs="Arial"/>
          <w:bCs/>
        </w:rPr>
        <w:tab/>
        <w:t>En caso de transporte privado: se presentarán como comprobantes de la real</w:t>
      </w:r>
      <w:r>
        <w:rPr>
          <w:rFonts w:ascii="Calibri" w:hAnsi="Calibri" w:cs="Arial"/>
          <w:bCs/>
        </w:rPr>
        <w:t xml:space="preserve">ización del viaje las facturas </w:t>
      </w:r>
      <w:r w:rsidRPr="007D7516">
        <w:rPr>
          <w:rFonts w:ascii="Calibri" w:hAnsi="Calibri" w:cs="Arial"/>
          <w:bCs/>
        </w:rPr>
        <w:t>referentes al alojamiento.  Cuando no se haya pernoctado, se deberá presentar algún documento que justifique su estancia en el país en esa fecha (ej.: peajes, restaurantes…).</w:t>
      </w:r>
    </w:p>
    <w:p w14:paraId="2DD4845B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Otra documentación</w:t>
      </w:r>
      <w:r w:rsidRPr="007D7516">
        <w:rPr>
          <w:rFonts w:ascii="Calibri" w:hAnsi="Calibri" w:cs="Arial"/>
          <w:sz w:val="24"/>
        </w:rPr>
        <w:t xml:space="preserve">. </w:t>
      </w:r>
    </w:p>
    <w:p w14:paraId="4CE662E3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</w:rPr>
        <w:t>-</w:t>
      </w:r>
      <w:r w:rsidRPr="007D7516">
        <w:rPr>
          <w:rFonts w:ascii="Calibri" w:hAnsi="Calibri" w:cs="Arial"/>
        </w:rPr>
        <w:tab/>
      </w:r>
      <w:r w:rsidRPr="007D7516">
        <w:rPr>
          <w:rFonts w:ascii="Calibri" w:hAnsi="Calibri" w:cs="Arial"/>
          <w:bCs/>
        </w:rPr>
        <w:t>En el caso de Participación como Expositor en Ferias cuando sea dentro del stand de un distribuidor: fotografía del stand donde se vea claramente el logotipo de la empresa Xpande y del FEDER.</w:t>
      </w:r>
    </w:p>
    <w:p w14:paraId="3D6C7169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Registro de Patentes y Marcas: normativa u otra documentación justificativa de la homologación en el país destino de la exportación.</w:t>
      </w:r>
    </w:p>
    <w:p w14:paraId="0447A5E9" w14:textId="77777777" w:rsidR="0014795E" w:rsidRPr="00ED2A1E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Otros Gastos de Internacionalización: podrá ser requerida la documentación adicional que se considere imprescindible para la correcta justificación del gasto.</w:t>
      </w:r>
    </w:p>
    <w:p w14:paraId="4BB48A2D" w14:textId="77777777" w:rsidR="0014795E" w:rsidRPr="00ED2A1E" w:rsidRDefault="0014795E" w:rsidP="0014795E">
      <w:pPr>
        <w:tabs>
          <w:tab w:val="left" w:pos="-426"/>
          <w:tab w:val="left" w:pos="284"/>
        </w:tabs>
        <w:spacing w:before="60" w:after="60"/>
        <w:jc w:val="both"/>
        <w:rPr>
          <w:rFonts w:ascii="Calibri" w:hAnsi="Calibri" w:cs="Arial"/>
          <w:bCs/>
        </w:rPr>
      </w:pPr>
    </w:p>
    <w:p w14:paraId="6825B278" w14:textId="77777777" w:rsidR="0014795E" w:rsidRPr="00ED2A1E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ED2A1E">
        <w:rPr>
          <w:rFonts w:ascii="Calibri" w:hAnsi="Calibri" w:cs="Arial"/>
          <w:b/>
          <w:bCs/>
          <w:sz w:val="24"/>
          <w:szCs w:val="24"/>
        </w:rPr>
        <w:t>Impuestos indirectos</w:t>
      </w:r>
      <w:r w:rsidRPr="00ED2A1E">
        <w:rPr>
          <w:rFonts w:ascii="Calibri" w:hAnsi="Calibri" w:cs="Arial"/>
          <w:bCs/>
          <w:sz w:val="24"/>
          <w:szCs w:val="24"/>
        </w:rPr>
        <w:t>.</w:t>
      </w:r>
      <w:r w:rsidRPr="00ED2A1E">
        <w:rPr>
          <w:rFonts w:ascii="Calibri" w:hAnsi="Calibri" w:cs="Arial"/>
          <w:bCs/>
        </w:rPr>
        <w:t xml:space="preserve"> </w:t>
      </w:r>
      <w:r w:rsidRPr="00ED2A1E">
        <w:rPr>
          <w:rFonts w:ascii="Calibri" w:hAnsi="Calibri"/>
          <w:sz w:val="24"/>
          <w:szCs w:val="24"/>
        </w:rPr>
        <w:t xml:space="preserve">Todos los impuestos indirectos (IVA, IGIC e impuestos de naturaleza similar) que tengan la condición legal de recuperables, no se considerarán subvencionables, con independencia de que no se recuperen “de facto”. </w:t>
      </w:r>
    </w:p>
    <w:p w14:paraId="093C826F" w14:textId="77777777" w:rsidR="0014795E" w:rsidRPr="00ED2A1E" w:rsidRDefault="0014795E" w:rsidP="0014795E">
      <w:pPr>
        <w:pStyle w:val="Estilo1"/>
        <w:spacing w:before="0" w:after="0" w:line="260" w:lineRule="exact"/>
        <w:ind w:left="1080"/>
        <w:rPr>
          <w:rFonts w:ascii="Calibri" w:hAnsi="Calibri"/>
          <w:sz w:val="24"/>
          <w:szCs w:val="24"/>
        </w:rPr>
      </w:pPr>
    </w:p>
    <w:p w14:paraId="716491D2" w14:textId="77777777" w:rsidR="0014795E" w:rsidRPr="00ED2A1E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ED2A1E">
        <w:rPr>
          <w:rFonts w:ascii="Calibri" w:hAnsi="Calibri"/>
          <w:sz w:val="24"/>
          <w:szCs w:val="24"/>
        </w:rPr>
        <w:t xml:space="preserve">Las </w:t>
      </w:r>
      <w:r w:rsidRPr="00585032">
        <w:rPr>
          <w:rFonts w:ascii="Calibri" w:hAnsi="Calibri"/>
          <w:b/>
          <w:sz w:val="24"/>
          <w:szCs w:val="24"/>
        </w:rPr>
        <w:t>contribuciones en especie</w:t>
      </w:r>
      <w:r w:rsidRPr="00ED2A1E">
        <w:rPr>
          <w:rFonts w:ascii="Calibri" w:hAnsi="Calibri"/>
          <w:sz w:val="24"/>
          <w:szCs w:val="24"/>
        </w:rPr>
        <w:t xml:space="preserve"> no serán en ningún caso, subvencionables.</w:t>
      </w:r>
    </w:p>
    <w:p w14:paraId="3A3B19A7" w14:textId="77777777" w:rsidR="0014795E" w:rsidRPr="00ED2A1E" w:rsidRDefault="0014795E" w:rsidP="0014795E">
      <w:pPr>
        <w:pStyle w:val="Prrafodelista"/>
        <w:rPr>
          <w:rFonts w:ascii="Calibri" w:hAnsi="Calibri"/>
        </w:rPr>
      </w:pPr>
    </w:p>
    <w:p w14:paraId="0853F8F5" w14:textId="77777777" w:rsidR="0014795E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ED2A1E">
        <w:rPr>
          <w:rFonts w:ascii="Calibri" w:hAnsi="Calibri"/>
          <w:sz w:val="24"/>
          <w:szCs w:val="24"/>
          <w:lang w:val="es-ES_tradnl"/>
        </w:rPr>
        <w:t>L</w:t>
      </w:r>
      <w:r w:rsidRPr="00ED2A1E">
        <w:rPr>
          <w:rFonts w:ascii="Calibri" w:hAnsi="Calibri"/>
          <w:sz w:val="24"/>
          <w:szCs w:val="24"/>
        </w:rPr>
        <w:t>as empresas beneficiarias, en la medida en que deben respetar en las contrataciones que realicen los principios de publicidad, concurrencia, transparencia, confidencialidad, igualdad y no discriminación, deberán solicitar como mínimo tres ofertas de diferentes proveedores cuando el importe de gasto subvencionable sea superior a 18.000 euros (de conformidad con lo previsto en el artículo 31 de la Ley 38/2003, de 17 de noviembre, General de Subvenciones). En este sentido, deberían (i) documentarse las solicitudes de tres ofertas de proveedores diferentes; (ii) conservarse los presupuestos recibidos; (iii) justificarse convenientemente las elecciones realizadas.</w:t>
      </w:r>
    </w:p>
    <w:p w14:paraId="188287F4" w14:textId="77777777" w:rsidR="0014795E" w:rsidRDefault="0014795E" w:rsidP="0014795E">
      <w:pPr>
        <w:pStyle w:val="Prrafodelista"/>
        <w:rPr>
          <w:rFonts w:ascii="Calibri" w:hAnsi="Calibri"/>
        </w:rPr>
      </w:pPr>
    </w:p>
    <w:p w14:paraId="62A650EA" w14:textId="77777777" w:rsidR="0014795E" w:rsidRPr="00BC2490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Theme="minorHAnsi" w:hAnsiTheme="minorHAnsi"/>
          <w:sz w:val="24"/>
          <w:szCs w:val="24"/>
        </w:rPr>
      </w:pPr>
      <w:r w:rsidRPr="00BC2490">
        <w:rPr>
          <w:rFonts w:asciiTheme="minorHAnsi" w:hAnsiTheme="minorHAnsi"/>
          <w:sz w:val="24"/>
          <w:szCs w:val="24"/>
        </w:rPr>
        <w:t>Debe tenerse en cuenta asimismo que cuando se adquieran bienes y servicios mediante contratos públicos no serán subvencionables:</w:t>
      </w:r>
    </w:p>
    <w:p w14:paraId="217B0078" w14:textId="77777777" w:rsidR="0014795E" w:rsidRPr="00BC2490" w:rsidRDefault="0014795E" w:rsidP="0014795E">
      <w:pPr>
        <w:pStyle w:val="Prrafodelista"/>
        <w:rPr>
          <w:rFonts w:asciiTheme="minorHAnsi" w:hAnsiTheme="minorHAnsi"/>
          <w:lang w:val="es-ES"/>
        </w:rPr>
      </w:pPr>
    </w:p>
    <w:p w14:paraId="06CDBECF" w14:textId="77777777" w:rsidR="0014795E" w:rsidRPr="00BC2490" w:rsidRDefault="0014795E" w:rsidP="0014795E">
      <w:pPr>
        <w:pStyle w:val="Default"/>
        <w:numPr>
          <w:ilvl w:val="0"/>
          <w:numId w:val="9"/>
        </w:numPr>
        <w:ind w:left="1701" w:hanging="283"/>
        <w:rPr>
          <w:rFonts w:asciiTheme="minorHAnsi" w:hAnsiTheme="minorHAnsi"/>
        </w:rPr>
      </w:pPr>
      <w:r w:rsidRPr="00BC2490">
        <w:rPr>
          <w:rFonts w:asciiTheme="minorHAnsi" w:hAnsiTheme="minorHAnsi"/>
        </w:rPr>
        <w:t xml:space="preserve">Los descuentos efectuados. </w:t>
      </w:r>
    </w:p>
    <w:p w14:paraId="1E1DBC0E" w14:textId="77777777" w:rsidR="0014795E" w:rsidRPr="00BC2490" w:rsidRDefault="0014795E" w:rsidP="0014795E">
      <w:pPr>
        <w:pStyle w:val="Default"/>
        <w:numPr>
          <w:ilvl w:val="0"/>
          <w:numId w:val="9"/>
        </w:numPr>
        <w:ind w:left="1701" w:hanging="283"/>
        <w:rPr>
          <w:rFonts w:asciiTheme="minorHAnsi" w:hAnsiTheme="minorHAnsi"/>
        </w:rPr>
      </w:pPr>
      <w:r w:rsidRPr="00BC2490">
        <w:rPr>
          <w:rFonts w:asciiTheme="minorHAnsi" w:hAnsiTheme="minorHAnsi"/>
        </w:rPr>
        <w:t xml:space="preserve">Los pagos efectuados por el contratista a la Administración en concepto de tasa de dirección de obra, control de calidad o cualesquiera otros conceptos que supongan ingresos o descuentos que se deriven de la ejecución del contrato. </w:t>
      </w:r>
    </w:p>
    <w:p w14:paraId="75C4290B" w14:textId="77777777" w:rsidR="0014795E" w:rsidRPr="00BC2490" w:rsidRDefault="0014795E" w:rsidP="0014795E">
      <w:pPr>
        <w:pStyle w:val="Default"/>
        <w:numPr>
          <w:ilvl w:val="0"/>
          <w:numId w:val="9"/>
        </w:numPr>
        <w:ind w:left="1701" w:hanging="283"/>
        <w:rPr>
          <w:rFonts w:asciiTheme="minorHAnsi" w:hAnsiTheme="minorHAnsi"/>
        </w:rPr>
      </w:pPr>
      <w:r w:rsidRPr="00BC2490">
        <w:rPr>
          <w:rFonts w:asciiTheme="minorHAnsi" w:hAnsiTheme="minorHAnsi"/>
        </w:rPr>
        <w:t xml:space="preserve">Los pagos efectuados por el beneficiario que se deriven de modificaciones de contratos públicos mientras que no se admita su subvencionabilidad por la Dirección General de Fondos Comunitarios. </w:t>
      </w:r>
    </w:p>
    <w:p w14:paraId="01678189" w14:textId="77777777" w:rsidR="0014795E" w:rsidRPr="00585032" w:rsidRDefault="0014795E" w:rsidP="0014795E">
      <w:pPr>
        <w:pStyle w:val="Prrafodelista"/>
        <w:rPr>
          <w:rFonts w:ascii="Calibri" w:hAnsi="Calibri"/>
          <w:lang w:val="es-ES"/>
        </w:rPr>
      </w:pPr>
    </w:p>
    <w:p w14:paraId="7AE12607" w14:textId="77777777" w:rsidR="0014795E" w:rsidRDefault="0014795E" w:rsidP="0014795E">
      <w:pPr>
        <w:pStyle w:val="Prrafodelista"/>
        <w:rPr>
          <w:rFonts w:ascii="Calibri" w:hAnsi="Calibri"/>
        </w:rPr>
      </w:pPr>
    </w:p>
    <w:p w14:paraId="2A7CE2C4" w14:textId="77777777" w:rsidR="0014795E" w:rsidRPr="00BC2490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Gastos vinculados a la Fase II de ayudas a las empresas: además de la documentación justificativa del gasto, la entidad cameral deberá remitir para cada convocatoria de ayudas a empresas la siguiente documentación: </w:t>
      </w:r>
    </w:p>
    <w:p w14:paraId="141440C3" w14:textId="77777777" w:rsidR="0014795E" w:rsidRPr="00BC2490" w:rsidRDefault="0014795E" w:rsidP="0014795E">
      <w:pPr>
        <w:pStyle w:val="Prrafodelista"/>
        <w:ind w:left="284" w:hanging="284"/>
        <w:jc w:val="both"/>
        <w:rPr>
          <w:lang w:val="es-ES"/>
        </w:rPr>
      </w:pPr>
    </w:p>
    <w:p w14:paraId="68053E39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</w:t>
      </w:r>
      <w:r w:rsidRPr="00BC2490">
        <w:rPr>
          <w:rFonts w:ascii="Calibri" w:hAnsi="Calibri"/>
        </w:rPr>
        <w:t>Publicidad de la convocatoria; fecha de la publicación, prueba de la publicación en web, Boletín Oficial y prensa (si hubiera) identificando el texto de la convocatoria</w:t>
      </w:r>
    </w:p>
    <w:p w14:paraId="2C30F231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</w:t>
      </w:r>
      <w:r w:rsidRPr="00BC2490">
        <w:rPr>
          <w:rFonts w:ascii="Calibri" w:hAnsi="Calibri"/>
        </w:rPr>
        <w:t>Registro de las solicitudes recibidas: relación numerada de las solicitudes recibidas</w:t>
      </w:r>
    </w:p>
    <w:p w14:paraId="6CC80156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  </w:t>
      </w:r>
      <w:r w:rsidRPr="00BC2490">
        <w:rPr>
          <w:rFonts w:ascii="Calibri" w:hAnsi="Calibri"/>
        </w:rPr>
        <w:t>Actas de valoración de las solicitudes recibidas Comité de Selección (Anexo 5)</w:t>
      </w:r>
    </w:p>
    <w:p w14:paraId="4FE841A5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  </w:t>
      </w:r>
      <w:r w:rsidRPr="00BC2490">
        <w:rPr>
          <w:rFonts w:ascii="Calibri" w:hAnsi="Calibri"/>
        </w:rPr>
        <w:t>Notificaciones de concesión y/o denegación de la ayuda</w:t>
      </w:r>
    </w:p>
    <w:p w14:paraId="1C2B2518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  </w:t>
      </w:r>
      <w:r w:rsidRPr="00BC2490">
        <w:rPr>
          <w:rFonts w:ascii="Calibri" w:hAnsi="Calibri"/>
        </w:rPr>
        <w:t>Recursos interpuestos, en su caso</w:t>
      </w:r>
    </w:p>
    <w:p w14:paraId="3E3ACE81" w14:textId="77777777" w:rsidR="0014795E" w:rsidRPr="00BC2490" w:rsidRDefault="0014795E" w:rsidP="0014795E">
      <w:pPr>
        <w:pStyle w:val="Prrafodelista"/>
        <w:ind w:left="1788" w:hanging="360"/>
        <w:jc w:val="both"/>
      </w:pPr>
    </w:p>
    <w:p w14:paraId="7110FAF5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t xml:space="preserve">     </w:t>
      </w:r>
    </w:p>
    <w:p w14:paraId="33788FE0" w14:textId="77777777" w:rsidR="0014795E" w:rsidRPr="00BC2490" w:rsidRDefault="0014795E" w:rsidP="0014795E">
      <w:pPr>
        <w:pStyle w:val="Prrafodelista"/>
        <w:numPr>
          <w:ilvl w:val="0"/>
          <w:numId w:val="10"/>
        </w:numPr>
        <w:ind w:left="1843" w:hanging="425"/>
        <w:jc w:val="both"/>
        <w:rPr>
          <w:rFonts w:ascii="Calibri" w:hAnsi="Calibri"/>
        </w:rPr>
      </w:pPr>
      <w:r w:rsidRPr="00BC2490">
        <w:rPr>
          <w:rFonts w:ascii="Calibri" w:hAnsi="Calibri"/>
        </w:rPr>
        <w:t>Documentación requerida a las empresas beneficiarias en la Convocatoria; certificados de seguridad social y hacienda, declaración de minimis e IAE.</w:t>
      </w:r>
    </w:p>
    <w:p w14:paraId="33345C6B" w14:textId="77777777" w:rsidR="0014795E" w:rsidRPr="00BC2490" w:rsidRDefault="0014795E" w:rsidP="0014795E">
      <w:pPr>
        <w:pStyle w:val="Prrafodelista"/>
        <w:ind w:left="1843" w:hanging="425"/>
        <w:jc w:val="both"/>
        <w:rPr>
          <w:rFonts w:ascii="Calibri" w:hAnsi="Calibri"/>
        </w:rPr>
      </w:pPr>
    </w:p>
    <w:p w14:paraId="7ACA38C1" w14:textId="77777777" w:rsidR="0014795E" w:rsidRPr="00BC2490" w:rsidRDefault="0014795E" w:rsidP="0014795E">
      <w:pPr>
        <w:pStyle w:val="Prrafodelista"/>
        <w:numPr>
          <w:ilvl w:val="0"/>
          <w:numId w:val="10"/>
        </w:numPr>
        <w:ind w:left="1843" w:hanging="425"/>
        <w:jc w:val="both"/>
        <w:rPr>
          <w:rFonts w:ascii="Calibri" w:hAnsi="Calibri"/>
        </w:rPr>
      </w:pPr>
      <w:r w:rsidRPr="00BC2490">
        <w:rPr>
          <w:rFonts w:ascii="Calibri" w:hAnsi="Calibri"/>
        </w:rPr>
        <w:t>Convenio de participación (Anexo 8).</w:t>
      </w:r>
    </w:p>
    <w:p w14:paraId="3AF033AF" w14:textId="77777777" w:rsidR="0014795E" w:rsidRPr="00BC2490" w:rsidRDefault="0014795E" w:rsidP="0014795E">
      <w:pPr>
        <w:pStyle w:val="Prrafodelista"/>
        <w:ind w:left="1843" w:hanging="425"/>
        <w:jc w:val="both"/>
        <w:rPr>
          <w:rFonts w:ascii="Calibri" w:hAnsi="Calibri"/>
        </w:rPr>
      </w:pPr>
    </w:p>
    <w:p w14:paraId="2BFB85E2" w14:textId="77777777" w:rsidR="0014795E" w:rsidRPr="00BC2490" w:rsidRDefault="0014795E" w:rsidP="0014795E">
      <w:pPr>
        <w:pStyle w:val="Prrafodelista"/>
        <w:numPr>
          <w:ilvl w:val="0"/>
          <w:numId w:val="10"/>
        </w:numPr>
        <w:ind w:left="1843" w:hanging="425"/>
        <w:jc w:val="both"/>
        <w:rPr>
          <w:rFonts w:ascii="Calibri" w:hAnsi="Calibri"/>
        </w:rPr>
      </w:pPr>
      <w:r w:rsidRPr="00BC2490">
        <w:rPr>
          <w:rFonts w:ascii="Calibri" w:hAnsi="Calibri"/>
        </w:rPr>
        <w:t>Anexos: Solicitud aprobación de gastos Fase II (Anexo 21), Autorización de gastos Fase II (Anexo 22) y Relación detallada de gastos Fase II (Anexo 23).</w:t>
      </w:r>
    </w:p>
    <w:p w14:paraId="6B4C099D" w14:textId="77777777" w:rsidR="0014795E" w:rsidRPr="00BC2490" w:rsidRDefault="0014795E" w:rsidP="0014795E">
      <w:pPr>
        <w:pStyle w:val="Prrafodelista"/>
        <w:ind w:left="1788" w:hanging="360"/>
        <w:jc w:val="both"/>
        <w:rPr>
          <w:rFonts w:ascii="Calibri" w:hAnsi="Calibri"/>
        </w:rPr>
      </w:pPr>
    </w:p>
    <w:p w14:paraId="5F19B60F" w14:textId="77777777" w:rsidR="0014795E" w:rsidRDefault="0014795E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786A382F" w14:textId="2D384935" w:rsidR="0014795E" w:rsidRDefault="0014795E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35D47A0" w14:textId="3B71914D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0EE01370" w14:textId="745A2074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409C0797" w14:textId="1D457DFA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0DFE9446" w14:textId="206979D3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09736208" w14:textId="38C8014E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BE6CE12" w14:textId="0E9771E6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2F94AFC" w14:textId="7515E99F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4B080AE" w14:textId="3FD7380D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3E8E1B0C" w14:textId="08E53E4E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5D93F413" w14:textId="60583A38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33BE4DE1" w14:textId="36515D2C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A702431" w14:textId="6CD93445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3B726D0" w14:textId="4D752107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2180EBC7" w14:textId="009152D8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223D859" w14:textId="5054E7CB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44D299D" w14:textId="5A9819E6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18267755" w14:textId="2B5D46D9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3473C5A1" w14:textId="05368F6A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19289773" w14:textId="003B5630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7F660F0E" w14:textId="138D2AE9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29B3F2DB" w14:textId="4C13BD1F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2C4B1EE3" w14:textId="2C3D9368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4E574D1" w14:textId="5016143A" w:rsidR="00CD5580" w:rsidRPr="005E1645" w:rsidRDefault="00CD5580">
      <w:pPr>
        <w:rPr>
          <w:rFonts w:asciiTheme="minorHAnsi" w:hAnsiTheme="minorHAnsi"/>
          <w:b/>
          <w:sz w:val="28"/>
        </w:rPr>
      </w:pPr>
      <w:r w:rsidRPr="005E1645">
        <w:rPr>
          <w:rFonts w:asciiTheme="minorHAnsi" w:hAnsiTheme="minorHAnsi"/>
          <w:b/>
          <w:sz w:val="28"/>
        </w:rPr>
        <w:t>Listado de Bolsas de Viaje</w:t>
      </w:r>
    </w:p>
    <w:p w14:paraId="7A12CC22" w14:textId="1C139931" w:rsidR="00CD5580" w:rsidRDefault="00CD5580">
      <w:pPr>
        <w:rPr>
          <w:rFonts w:asciiTheme="minorHAnsi" w:hAnsiTheme="minorHAnsi"/>
        </w:rPr>
      </w:pPr>
    </w:p>
    <w:tbl>
      <w:tblPr>
        <w:tblW w:w="8802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1"/>
        <w:gridCol w:w="3261"/>
      </w:tblGrid>
      <w:tr w:rsidR="00CD5580" w:rsidRPr="00CD5580" w14:paraId="54CE0A74" w14:textId="77777777" w:rsidTr="008766DB">
        <w:trPr>
          <w:trHeight w:val="416"/>
          <w:tblHeader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AF359F0" w14:textId="77777777" w:rsidR="00CD5580" w:rsidRPr="00CD5580" w:rsidRDefault="00CD5580" w:rsidP="008766DB">
            <w:pPr>
              <w:jc w:val="center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t>BOLSAS DE VIAJE *</w:t>
            </w:r>
          </w:p>
        </w:tc>
      </w:tr>
      <w:tr w:rsidR="00CD5580" w:rsidRPr="00CD5580" w14:paraId="79FB2731" w14:textId="77777777" w:rsidTr="008766DB">
        <w:trPr>
          <w:trHeight w:val="737"/>
          <w:tblHeader/>
        </w:trPr>
        <w:tc>
          <w:tcPr>
            <w:tcW w:w="5541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73DBCE" w14:textId="77777777" w:rsidR="00CD5580" w:rsidRPr="00CD5580" w:rsidRDefault="00CD5580" w:rsidP="008766DB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t>PAÍS</w:t>
            </w:r>
          </w:p>
        </w:tc>
        <w:tc>
          <w:tcPr>
            <w:tcW w:w="3261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C45B9C" w14:textId="77777777" w:rsidR="00CD5580" w:rsidRPr="00CD5580" w:rsidRDefault="00CD5580" w:rsidP="008766DB">
            <w:pPr>
              <w:jc w:val="center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t>IMPORTE ELEGIBLE</w:t>
            </w: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br/>
              <w:t>(Euros)</w:t>
            </w: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br/>
              <w:t xml:space="preserve">(100%) </w:t>
            </w:r>
          </w:p>
        </w:tc>
      </w:tr>
      <w:tr w:rsidR="00CD5580" w:rsidRPr="00CD5580" w14:paraId="5DF5864A" w14:textId="77777777" w:rsidTr="008766DB">
        <w:trPr>
          <w:trHeight w:val="476"/>
        </w:trPr>
        <w:tc>
          <w:tcPr>
            <w:tcW w:w="5541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31B737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FFFFFF"/>
              </w:rPr>
            </w:pPr>
          </w:p>
        </w:tc>
        <w:tc>
          <w:tcPr>
            <w:tcW w:w="3261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F2A89C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FFFFFF"/>
              </w:rPr>
            </w:pPr>
          </w:p>
        </w:tc>
      </w:tr>
      <w:tr w:rsidR="00CD5580" w:rsidRPr="00CD5580" w14:paraId="2306DF4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B8A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ALBANIA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842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401C2FE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435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ALEMANIA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686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740,00</w:t>
            </w:r>
          </w:p>
        </w:tc>
      </w:tr>
      <w:tr w:rsidR="00CD5580" w:rsidRPr="00CD5580" w14:paraId="1C3F110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8DC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ANGOLA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0C7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66280E5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2C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ARABIA SAUDITA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3AD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1C36637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382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ARGELIA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29B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640,00</w:t>
            </w:r>
          </w:p>
        </w:tc>
      </w:tr>
      <w:tr w:rsidR="00CD5580" w:rsidRPr="00CD5580" w14:paraId="2586510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DFB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4EC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2.660,00</w:t>
            </w:r>
          </w:p>
        </w:tc>
      </w:tr>
      <w:tr w:rsidR="00CD5580" w:rsidRPr="00CD5580" w14:paraId="70CC36E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55C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ARMENIA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E0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27CC504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E2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0FB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3.100,00</w:t>
            </w:r>
          </w:p>
        </w:tc>
      </w:tr>
      <w:tr w:rsidR="00CD5580" w:rsidRPr="00CD5580" w14:paraId="523132C6" w14:textId="77777777" w:rsidTr="008766DB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6BD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11F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7D39387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C92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AZERBAIYAN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5E6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07B7D3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C73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43B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2.440,00</w:t>
            </w:r>
          </w:p>
        </w:tc>
      </w:tr>
      <w:tr w:rsidR="00CD5580" w:rsidRPr="00CD5580" w14:paraId="650B7FE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20E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BÉLGICA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707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660,00</w:t>
            </w:r>
          </w:p>
        </w:tc>
      </w:tr>
      <w:tr w:rsidR="00CD5580" w:rsidRPr="00CD5580" w14:paraId="4FCA2B1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C85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BIELORRUSIA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AD9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1.180,00</w:t>
            </w:r>
          </w:p>
        </w:tc>
      </w:tr>
      <w:tr w:rsidR="00CD5580" w:rsidRPr="00CD5580" w14:paraId="0C3DA50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D18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BOLIVIA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E14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2.560,00</w:t>
            </w:r>
          </w:p>
        </w:tc>
      </w:tr>
      <w:tr w:rsidR="00CD5580" w:rsidRPr="00CD5580" w14:paraId="0E473A9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F2F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BOSNIA-HERZEGOVINA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6CA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2B1B804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B2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BOTSWANA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2B7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2.720,00</w:t>
            </w:r>
          </w:p>
        </w:tc>
      </w:tr>
      <w:tr w:rsidR="00CD5580" w:rsidRPr="00CD5580" w14:paraId="12D93EA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E9A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BRASIL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AA2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CD5580" w:rsidRPr="00CD5580" w14:paraId="2074FF4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9E7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BRUNEI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9A4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3.100,00</w:t>
            </w:r>
          </w:p>
        </w:tc>
      </w:tr>
      <w:tr w:rsidR="00CD5580" w:rsidRPr="00CD5580" w14:paraId="3CA48E7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D39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BULGARIA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BD7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352A436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5E5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CAMERUN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551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1.700,00</w:t>
            </w:r>
          </w:p>
        </w:tc>
      </w:tr>
      <w:tr w:rsidR="00CD5580" w:rsidRPr="00CD5580" w14:paraId="3BC1E99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828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CANADA (COSTA OESTE)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62C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2.280,00</w:t>
            </w:r>
          </w:p>
        </w:tc>
      </w:tr>
      <w:tr w:rsidR="00CD5580" w:rsidRPr="00CD5580" w14:paraId="44A23FD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57B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CANADA (COSTE 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E09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1D5682D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41C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50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6739542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342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F77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2.880,00</w:t>
            </w:r>
          </w:p>
        </w:tc>
      </w:tr>
      <w:tr w:rsidR="00CD5580" w:rsidRPr="00CD5580" w14:paraId="713E176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F23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517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1.900,00</w:t>
            </w:r>
          </w:p>
        </w:tc>
      </w:tr>
      <w:tr w:rsidR="00CD5580" w:rsidRPr="00CD5580" w14:paraId="0319C67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522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CHIPRE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D77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52134B3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EC6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A44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21808AD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9BF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CONGO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B09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20A2C81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28D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COREA DEL SUR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2FB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504E15E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F15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COSTA DE MARFIL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92A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DA7C5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A40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25A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F71286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2B7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CROACIA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DA3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289C7D6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A28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CUBA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AD2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1.560,00</w:t>
            </w:r>
          </w:p>
        </w:tc>
      </w:tr>
      <w:tr w:rsidR="00CD5580" w:rsidRPr="00CD5580" w14:paraId="05F1491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2EB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DINAMARCA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E8D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740,00</w:t>
            </w:r>
          </w:p>
        </w:tc>
      </w:tr>
      <w:tr w:rsidR="00CD5580" w:rsidRPr="00CD5580" w14:paraId="168C8FB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A7B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ECUADOR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C47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3EF68E2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D13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EEUU (CENTRO)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241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1.820,00</w:t>
            </w:r>
          </w:p>
        </w:tc>
      </w:tr>
      <w:tr w:rsidR="00CD5580" w:rsidRPr="00CD5580" w14:paraId="131638E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409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EEUU (COSTA 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8D1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CD5580" w:rsidRPr="00CD5580" w14:paraId="78FB95B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AAC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EEUU (COSTA OESTE)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D0D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2.340,00</w:t>
            </w:r>
          </w:p>
        </w:tc>
      </w:tr>
      <w:tr w:rsidR="00CD5580" w:rsidRPr="00CD5580" w14:paraId="44EB9F2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E19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EGIPTO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8D7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11DFFEA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EA0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956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D2D659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716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EMIRATOS ARABES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999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1.620,00</w:t>
            </w:r>
          </w:p>
        </w:tc>
      </w:tr>
      <w:tr w:rsidR="00CD5580" w:rsidRPr="00CD5580" w14:paraId="6D5D6DD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D6E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ESLOVAQUIA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55D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900,00</w:t>
            </w:r>
          </w:p>
        </w:tc>
      </w:tr>
      <w:tr w:rsidR="00CD5580" w:rsidRPr="00CD5580" w14:paraId="12DF61F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E54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ESLOVENIA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593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6C6AFE4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B8B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0D9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1.000,00</w:t>
            </w:r>
          </w:p>
        </w:tc>
      </w:tr>
      <w:tr w:rsidR="00CD5580" w:rsidRPr="00CD5580" w14:paraId="24B1BC1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A7B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ETIOPÍA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E5E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1.780,00</w:t>
            </w:r>
          </w:p>
        </w:tc>
      </w:tr>
      <w:tr w:rsidR="00CD5580" w:rsidRPr="00CD5580" w14:paraId="19E1708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B0E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FILIPINAS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636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2.520,00</w:t>
            </w:r>
          </w:p>
        </w:tc>
      </w:tr>
      <w:tr w:rsidR="00CD5580" w:rsidRPr="00CD5580" w14:paraId="71DD9AE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DC2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FINLANDIA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21C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480692B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279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DB5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780,00</w:t>
            </w:r>
          </w:p>
        </w:tc>
      </w:tr>
      <w:tr w:rsidR="00CD5580" w:rsidRPr="00CD5580" w14:paraId="01278F3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395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GABÓN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D94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64E0CD4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33E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251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1.720,00</w:t>
            </w:r>
          </w:p>
        </w:tc>
      </w:tr>
      <w:tr w:rsidR="00CD5580" w:rsidRPr="00CD5580" w14:paraId="6FAD592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FD0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F1A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20EB431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C2D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GRECIA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055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900,00</w:t>
            </w:r>
          </w:p>
        </w:tc>
      </w:tr>
      <w:tr w:rsidR="00CD5580" w:rsidRPr="00CD5580" w14:paraId="33B0CF0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2EC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8FC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0F0A9DB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A07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GUINEA BISSAU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4D1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1.560,00</w:t>
            </w:r>
          </w:p>
        </w:tc>
      </w:tr>
      <w:tr w:rsidR="00CD5580" w:rsidRPr="00CD5580" w14:paraId="3EB3A50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281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GUINEA CONAKRY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4C0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15C0E08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794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GUINEA ECUATORIAL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64C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0CDC1B8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06B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981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691CBA3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BE9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HUNGRÍA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CD4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01AE195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9EC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683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CD5580" w:rsidRPr="00CD5580" w14:paraId="2EDFD89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C38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INDONESIA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9A6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CD5580" w:rsidRPr="00CD5580" w14:paraId="66A758D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6EF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IRÁN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0BB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F67E64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449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IRAQ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155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2.200,00</w:t>
            </w:r>
          </w:p>
        </w:tc>
      </w:tr>
      <w:tr w:rsidR="00CD5580" w:rsidRPr="00CD5580" w14:paraId="6C16C1F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CC1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IRLANDA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90B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CD5580" w:rsidRPr="00CD5580" w14:paraId="1AD95C9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7F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ISLANDIA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DF1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4926208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D1E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AA1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74ABCF6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800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ITALIA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8EF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740,00</w:t>
            </w:r>
          </w:p>
        </w:tc>
      </w:tr>
      <w:tr w:rsidR="00CD5580" w:rsidRPr="00CD5580" w14:paraId="370C012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750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JAMAICA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CE2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CD5580" w:rsidRPr="00CD5580" w14:paraId="34BF86A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6F2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JAPÓN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453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3.320,00</w:t>
            </w:r>
          </w:p>
        </w:tc>
      </w:tr>
      <w:tr w:rsidR="00CD5580" w:rsidRPr="00CD5580" w14:paraId="11B0DA6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D62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JORDANIA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74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18649FC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160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KAZAJSTÁN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197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1.980,00</w:t>
            </w:r>
          </w:p>
        </w:tc>
      </w:tr>
      <w:tr w:rsidR="00CD5580" w:rsidRPr="00CD5580" w14:paraId="3FE17DD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6C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KENIA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95E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6F17833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70C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KIRGUIZISTÁN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32F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2.220,00</w:t>
            </w:r>
          </w:p>
        </w:tc>
      </w:tr>
      <w:tr w:rsidR="00CD5580" w:rsidRPr="00CD5580" w14:paraId="1C742B7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E21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KUWAIT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CD9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2.080,00</w:t>
            </w:r>
          </w:p>
        </w:tc>
      </w:tr>
      <w:tr w:rsidR="00CD5580" w:rsidRPr="00CD5580" w14:paraId="445324E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651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LETONIA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0C4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620,00</w:t>
            </w:r>
          </w:p>
        </w:tc>
      </w:tr>
      <w:tr w:rsidR="00CD5580" w:rsidRPr="00CD5580" w14:paraId="50EEE7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CB8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LÍBANO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BB3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025E446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7C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LIBERIA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10F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2A6EE9C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C14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00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47A8F0F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F1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LITUANIA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E8F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25E7191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3E8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LUXEMBURGO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774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780,00</w:t>
            </w:r>
          </w:p>
        </w:tc>
      </w:tr>
      <w:tr w:rsidR="00CD5580" w:rsidRPr="00CD5580" w14:paraId="505E3AD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240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MADAGASCAR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3C9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2.940,00</w:t>
            </w:r>
          </w:p>
        </w:tc>
      </w:tr>
      <w:tr w:rsidR="00CD5580" w:rsidRPr="00CD5580" w14:paraId="112296E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C0D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MALASIA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FDC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CD5580" w:rsidRPr="00CD5580" w14:paraId="028A3A3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07E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MALAWI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ABF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2.660,00</w:t>
            </w:r>
          </w:p>
        </w:tc>
      </w:tr>
      <w:tr w:rsidR="00CD5580" w:rsidRPr="00CD5580" w14:paraId="1147A37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E3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AD2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2.080,00</w:t>
            </w:r>
          </w:p>
        </w:tc>
      </w:tr>
      <w:tr w:rsidR="00CD5580" w:rsidRPr="00CD5580" w14:paraId="3AF37E5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110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281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31E3ED0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4E2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MARRUECOS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6FD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600,00</w:t>
            </w:r>
          </w:p>
        </w:tc>
      </w:tr>
      <w:tr w:rsidR="00CD5580" w:rsidRPr="00CD5580" w14:paraId="1B4769C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389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MAURITANIA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87B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5BDB39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582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ADF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1.820,00</w:t>
            </w:r>
          </w:p>
        </w:tc>
      </w:tr>
      <w:tr w:rsidR="00CD5580" w:rsidRPr="00CD5580" w14:paraId="577E7EE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6EA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MOLDAVIA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B86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740F8A7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AAE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MONGOLIA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0AA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2.780,00</w:t>
            </w:r>
          </w:p>
        </w:tc>
      </w:tr>
      <w:tr w:rsidR="00CD5580" w:rsidRPr="00CD5580" w14:paraId="04E658F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F2F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NAMIBIA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DCD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2.700,00</w:t>
            </w:r>
          </w:p>
        </w:tc>
      </w:tr>
      <w:tr w:rsidR="00CD5580" w:rsidRPr="00CD5580" w14:paraId="6AB6E7B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817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NEPAL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2B0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2.720,00</w:t>
            </w:r>
          </w:p>
        </w:tc>
      </w:tr>
      <w:tr w:rsidR="00CD5580" w:rsidRPr="00CD5580" w14:paraId="72D3708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289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NICARAGUA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515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24B595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65D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4E0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0C3E6CA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017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NORUEGA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5E0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1.100,00</w:t>
            </w:r>
          </w:p>
        </w:tc>
      </w:tr>
      <w:tr w:rsidR="00CD5580" w:rsidRPr="00CD5580" w14:paraId="2A4F193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70F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NUEVA ZELANDA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C0E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3.260,00</w:t>
            </w:r>
          </w:p>
        </w:tc>
      </w:tr>
      <w:tr w:rsidR="00CD5580" w:rsidRPr="00CD5580" w14:paraId="1624948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A0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OMÁN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F3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1974AAF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4F6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PAÍSES BAJOS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751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800,00</w:t>
            </w:r>
          </w:p>
        </w:tc>
      </w:tr>
      <w:tr w:rsidR="00CD5580" w:rsidRPr="00CD5580" w14:paraId="2ABF20E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23F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PAKISTÁN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8B1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2.160,00</w:t>
            </w:r>
          </w:p>
        </w:tc>
      </w:tr>
      <w:tr w:rsidR="00CD5580" w:rsidRPr="00CD5580" w14:paraId="49E2AB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7AE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PANAMÁ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340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6A7C1EF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CA2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037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2.600,00</w:t>
            </w:r>
          </w:p>
        </w:tc>
      </w:tr>
      <w:tr w:rsidR="00CD5580" w:rsidRPr="00CD5580" w14:paraId="436E85C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529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PERÚ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F2D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2.600,00</w:t>
            </w:r>
          </w:p>
        </w:tc>
      </w:tr>
      <w:tr w:rsidR="00CD5580" w:rsidRPr="00CD5580" w14:paraId="0B89279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308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POLONIA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BA4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36B58BB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BF5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3CE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540,00</w:t>
            </w:r>
          </w:p>
        </w:tc>
      </w:tr>
      <w:tr w:rsidR="00CD5580" w:rsidRPr="00CD5580" w14:paraId="1CE324B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78C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PUERTO RICO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2DB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0A46112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784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QATAR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73A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1.780,00</w:t>
            </w:r>
          </w:p>
        </w:tc>
      </w:tr>
      <w:tr w:rsidR="00CD5580" w:rsidRPr="00CD5580" w14:paraId="09494A3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DB7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REINO UNIDO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E16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CD5580" w:rsidRPr="00CD5580" w14:paraId="43AE8DF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E84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REP. CENTROAFRICANA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F72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1.900,00</w:t>
            </w:r>
          </w:p>
        </w:tc>
      </w:tr>
      <w:tr w:rsidR="00CD5580" w:rsidRPr="00CD5580" w14:paraId="4BF9410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586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REP. CHECA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38F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2C882B8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99E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REP. DEMOCRÁTICA CONGO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2B4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2.360,00</w:t>
            </w:r>
          </w:p>
        </w:tc>
      </w:tr>
      <w:tr w:rsidR="00CD5580" w:rsidRPr="00CD5580" w14:paraId="0F772E5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24B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REP. DOMINICANA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8DE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3D19533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7B6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RUMANÍA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CFF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600,00</w:t>
            </w:r>
          </w:p>
        </w:tc>
      </w:tr>
      <w:tr w:rsidR="00CD5580" w:rsidRPr="00CD5580" w14:paraId="56ABEE0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A98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RUSIA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17C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1.660,00</w:t>
            </w:r>
          </w:p>
        </w:tc>
      </w:tr>
      <w:tr w:rsidR="00CD5580" w:rsidRPr="00CD5580" w14:paraId="52DA803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A67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139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2CCDB69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A6B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SERBIA-MONTENEGRO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052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79FEB19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163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SINGAPUR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7DB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2.700,00</w:t>
            </w:r>
          </w:p>
        </w:tc>
      </w:tr>
      <w:tr w:rsidR="00CD5580" w:rsidRPr="00CD5580" w14:paraId="6CA61E4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EA9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SIRIA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26F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3ABCFF8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ABD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SOMALIA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12E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0AC7F32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2B1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23D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2.300,00</w:t>
            </w:r>
          </w:p>
        </w:tc>
      </w:tr>
      <w:tr w:rsidR="00CD5580" w:rsidRPr="00CD5580" w14:paraId="16F11F5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3AD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SUDÁFRICA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41B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2.020,00</w:t>
            </w:r>
          </w:p>
        </w:tc>
      </w:tr>
      <w:tr w:rsidR="00CD5580" w:rsidRPr="00CD5580" w14:paraId="00D6AE9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0AD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SUECIA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E4A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1DD98C5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C14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SUIZA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D7D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920,00</w:t>
            </w:r>
          </w:p>
        </w:tc>
      </w:tr>
      <w:tr w:rsidR="00CD5580" w:rsidRPr="00CD5580" w14:paraId="6078FE7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4CF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TAILANDIA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0FB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2.360,00</w:t>
            </w:r>
          </w:p>
        </w:tc>
      </w:tr>
      <w:tr w:rsidR="00CD5580" w:rsidRPr="00CD5580" w14:paraId="4676908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530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TAIWÁN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FCF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CD5580" w:rsidRPr="00CD5580" w14:paraId="664793D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6E8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TÚNEZ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AD0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CD5580" w:rsidRPr="00CD5580" w14:paraId="7F16FDD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A95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TURKMENISTÁN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73F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2.280,00</w:t>
            </w:r>
          </w:p>
        </w:tc>
      </w:tr>
      <w:tr w:rsidR="00CD5580" w:rsidRPr="00CD5580" w14:paraId="1C494F2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867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TURQUÍA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36D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1.240,00</w:t>
            </w:r>
          </w:p>
        </w:tc>
      </w:tr>
      <w:tr w:rsidR="00CD5580" w:rsidRPr="00CD5580" w14:paraId="69F97A3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F5C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UCRANIA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558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960,00</w:t>
            </w:r>
          </w:p>
        </w:tc>
      </w:tr>
      <w:tr w:rsidR="00CD5580" w:rsidRPr="00CD5580" w14:paraId="69D9DF1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0C6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F03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11070FD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B00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UZBEKISTÁN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DBB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1.920,00</w:t>
            </w:r>
          </w:p>
        </w:tc>
      </w:tr>
      <w:tr w:rsidR="00CD5580" w:rsidRPr="00CD5580" w14:paraId="79F3A96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9D8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054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49B658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2BB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D33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3.260,00</w:t>
            </w:r>
          </w:p>
        </w:tc>
      </w:tr>
      <w:tr w:rsidR="00CD5580" w:rsidRPr="00CD5580" w14:paraId="6BA218D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03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YEMEN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C07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246E626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722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ZAMBIA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584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5ADC5F0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948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ZIMBABWE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3AA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2.740,00</w:t>
            </w:r>
          </w:p>
        </w:tc>
      </w:tr>
    </w:tbl>
    <w:p w14:paraId="63235844" w14:textId="77777777" w:rsidR="00CD5580" w:rsidRDefault="00CD5580" w:rsidP="00CD5580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="Arial"/>
          <w:b/>
          <w:bCs/>
          <w:sz w:val="16"/>
        </w:rPr>
      </w:pPr>
    </w:p>
    <w:p w14:paraId="53357BB5" w14:textId="0751AB40" w:rsidR="00CD5580" w:rsidRPr="00CD5580" w:rsidRDefault="00CD5580" w:rsidP="00CD5580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="Arial"/>
          <w:bCs/>
          <w:sz w:val="16"/>
        </w:rPr>
      </w:pPr>
      <w:r w:rsidRPr="00CD5580">
        <w:rPr>
          <w:rFonts w:asciiTheme="minorHAnsi" w:hAnsiTheme="minorHAnsi" w:cs="Arial"/>
          <w:b/>
          <w:bCs/>
          <w:sz w:val="16"/>
        </w:rPr>
        <w:t xml:space="preserve">* </w:t>
      </w:r>
      <w:r w:rsidRPr="00CD5580">
        <w:rPr>
          <w:rFonts w:asciiTheme="minorHAnsi" w:hAnsiTheme="minorHAnsi" w:cs="Arial"/>
          <w:b/>
          <w:sz w:val="16"/>
        </w:rPr>
        <w:t xml:space="preserve">Los importes reflejados en el listado de Bolsas de Viaje corresponden a los importes máximos subvencionables, siendo el importe efectivamente subvencionable el que corresponda con los gastos efectivamente incurridos y debidamente justificados </w:t>
      </w:r>
      <w:r w:rsidRPr="00CD5580">
        <w:rPr>
          <w:rFonts w:asciiTheme="minorHAnsi" w:hAnsiTheme="minorHAnsi" w:cs="Arial"/>
          <w:b/>
          <w:i/>
          <w:sz w:val="16"/>
        </w:rPr>
        <w:t>(en concepto de transporte, alojamiento y manutención)</w:t>
      </w:r>
      <w:r w:rsidRPr="00CD5580">
        <w:rPr>
          <w:rFonts w:asciiTheme="minorHAnsi" w:hAnsiTheme="minorHAnsi" w:cs="Arial"/>
          <w:b/>
          <w:sz w:val="16"/>
        </w:rPr>
        <w:t xml:space="preserve"> mediante la aportación de las facturas correspondientes, etc, sin superar dicho límite.</w:t>
      </w:r>
    </w:p>
    <w:p w14:paraId="45D7C07F" w14:textId="77777777" w:rsidR="00CD5580" w:rsidRPr="00CD5580" w:rsidRDefault="00CD5580" w:rsidP="00CD5580">
      <w:pPr>
        <w:pStyle w:val="Estilo1"/>
        <w:rPr>
          <w:rFonts w:asciiTheme="minorHAnsi" w:hAnsiTheme="minorHAnsi" w:cs="Arial"/>
          <w:b/>
        </w:rPr>
      </w:pPr>
    </w:p>
    <w:p w14:paraId="36E8AB4B" w14:textId="77777777" w:rsidR="00CD5580" w:rsidRPr="00CD5580" w:rsidRDefault="00CD5580">
      <w:pPr>
        <w:rPr>
          <w:rFonts w:asciiTheme="minorHAnsi" w:hAnsiTheme="minorHAnsi"/>
          <w:lang w:val="es-ES"/>
        </w:rPr>
      </w:pPr>
    </w:p>
    <w:sectPr w:rsidR="00CD5580" w:rsidRPr="00CD558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E2518" w14:textId="77777777" w:rsidR="008766DB" w:rsidRDefault="008766DB" w:rsidP="00F13636">
      <w:r>
        <w:separator/>
      </w:r>
    </w:p>
  </w:endnote>
  <w:endnote w:type="continuationSeparator" w:id="0">
    <w:p w14:paraId="1941B04E" w14:textId="77777777" w:rsidR="008766DB" w:rsidRDefault="008766DB" w:rsidP="00F1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08E1" w14:textId="77777777" w:rsidR="008766DB" w:rsidRDefault="008766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D2C6592" w14:textId="77777777" w:rsidR="008766DB" w:rsidRDefault="008766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D557" w14:textId="64378866" w:rsidR="008766DB" w:rsidRDefault="008766DB">
    <w:pPr>
      <w:pStyle w:val="Piedepgina"/>
      <w:framePr w:w="1147" w:wrap="around" w:vAnchor="text" w:hAnchor="page" w:x="14545" w:y="5"/>
      <w:jc w:val="right"/>
      <w:rPr>
        <w:rStyle w:val="Nmerodepgina"/>
        <w:rFonts w:ascii="Arial" w:hAnsi="Arial"/>
        <w:sz w:val="20"/>
      </w:rPr>
    </w:pPr>
    <w:r>
      <w:rPr>
        <w:rStyle w:val="Nmerodepgina"/>
        <w:rFonts w:ascii="Arial" w:hAnsi="Arial"/>
        <w:sz w:val="20"/>
      </w:rPr>
      <w:fldChar w:fldCharType="begin"/>
    </w:r>
    <w:r>
      <w:rPr>
        <w:rStyle w:val="Nmerodepgina"/>
        <w:rFonts w:ascii="Arial" w:hAnsi="Arial"/>
        <w:sz w:val="20"/>
      </w:rPr>
      <w:instrText xml:space="preserve">PAGE  </w:instrText>
    </w:r>
    <w:r>
      <w:rPr>
        <w:rStyle w:val="Nmerodepgina"/>
        <w:rFonts w:ascii="Arial" w:hAnsi="Arial"/>
        <w:sz w:val="20"/>
      </w:rPr>
      <w:fldChar w:fldCharType="separate"/>
    </w:r>
    <w:r w:rsidR="0004667A">
      <w:rPr>
        <w:rStyle w:val="Nmerodepgina"/>
        <w:rFonts w:ascii="Arial" w:hAnsi="Arial"/>
        <w:noProof/>
        <w:sz w:val="20"/>
      </w:rPr>
      <w:t>8</w:t>
    </w:r>
    <w:r>
      <w:rPr>
        <w:rStyle w:val="Nmerodepgina"/>
        <w:rFonts w:ascii="Arial" w:hAnsi="Arial"/>
        <w:sz w:val="20"/>
      </w:rPr>
      <w:fldChar w:fldCharType="end"/>
    </w:r>
    <w:r>
      <w:rPr>
        <w:rStyle w:val="Nmerodepgina"/>
        <w:rFonts w:ascii="Arial" w:hAnsi="Arial"/>
        <w:sz w:val="20"/>
      </w:rPr>
      <w:t xml:space="preserve"> / </w:t>
    </w:r>
    <w:r>
      <w:rPr>
        <w:rStyle w:val="Nmerodepgina"/>
        <w:rFonts w:ascii="Arial" w:hAnsi="Arial"/>
        <w:sz w:val="20"/>
      </w:rPr>
      <w:fldChar w:fldCharType="begin"/>
    </w:r>
    <w:r>
      <w:rPr>
        <w:rStyle w:val="Nmerodepgina"/>
        <w:rFonts w:ascii="Arial" w:hAnsi="Arial"/>
        <w:sz w:val="20"/>
      </w:rPr>
      <w:instrText xml:space="preserve"> NUMPAGES </w:instrText>
    </w:r>
    <w:r>
      <w:rPr>
        <w:rStyle w:val="Nmerodepgina"/>
        <w:rFonts w:ascii="Arial" w:hAnsi="Arial"/>
        <w:sz w:val="20"/>
      </w:rPr>
      <w:fldChar w:fldCharType="separate"/>
    </w:r>
    <w:r w:rsidR="0004667A">
      <w:rPr>
        <w:rStyle w:val="Nmerodepgina"/>
        <w:rFonts w:ascii="Arial" w:hAnsi="Arial"/>
        <w:noProof/>
        <w:sz w:val="20"/>
      </w:rPr>
      <w:t>15</w:t>
    </w:r>
    <w:r>
      <w:rPr>
        <w:rStyle w:val="Nmerodepgina"/>
        <w:rFonts w:ascii="Arial" w:hAnsi="Arial"/>
        <w:sz w:val="20"/>
      </w:rPr>
      <w:fldChar w:fldCharType="end"/>
    </w:r>
  </w:p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8766DB" w:rsidRPr="00933AB3" w14:paraId="6DF9CB4E" w14:textId="77777777" w:rsidTr="008766DB">
      <w:tc>
        <w:tcPr>
          <w:tcW w:w="4322" w:type="dxa"/>
        </w:tcPr>
        <w:p w14:paraId="60C3AC0E" w14:textId="77777777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both"/>
            <w:textAlignment w:val="baseline"/>
            <w:rPr>
              <w:rFonts w:asciiTheme="minorHAnsi" w:hAnsiTheme="minorHAnsi"/>
              <w:sz w:val="22"/>
              <w:szCs w:val="20"/>
              <w:lang w:eastAsia="es-ES_tradnl"/>
            </w:rPr>
          </w:pPr>
          <w:r w:rsidRPr="00933AB3">
            <w:rPr>
              <w:rFonts w:asciiTheme="minorHAnsi" w:hAnsiTheme="minorHAnsi"/>
              <w:sz w:val="22"/>
              <w:szCs w:val="22"/>
              <w:lang w:val="es-ES" w:eastAsia="es-ES_tradnl"/>
            </w:rPr>
            <w:t>Fondo Europeo de Desarrollo Regional</w:t>
          </w:r>
        </w:p>
      </w:tc>
      <w:tc>
        <w:tcPr>
          <w:tcW w:w="5246" w:type="dxa"/>
        </w:tcPr>
        <w:p w14:paraId="4DAC81BB" w14:textId="00B8E7CA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center"/>
            <w:textAlignment w:val="baseline"/>
            <w:rPr>
              <w:rFonts w:ascii="Arial" w:hAnsi="Arial"/>
              <w:sz w:val="22"/>
              <w:szCs w:val="20"/>
              <w:lang w:val="es-ES" w:eastAsia="es-ES_tradnl"/>
            </w:rPr>
          </w:pPr>
          <w:r>
            <w:rPr>
              <w:rFonts w:ascii="Calibri" w:hAnsi="Calibri"/>
              <w:sz w:val="22"/>
              <w:szCs w:val="22"/>
              <w:lang w:val="es-ES" w:eastAsia="es-ES_tradnl"/>
            </w:rPr>
            <w:t xml:space="preserve">                                       </w:t>
          </w:r>
          <w:r w:rsidRPr="00933AB3">
            <w:rPr>
              <w:rFonts w:ascii="Calibri" w:hAnsi="Calibri"/>
              <w:sz w:val="22"/>
              <w:szCs w:val="22"/>
              <w:lang w:val="es-ES" w:eastAsia="es-ES_tradnl"/>
            </w:rPr>
            <w:t>Una manera de hacer Europa</w:t>
          </w:r>
        </w:p>
      </w:tc>
    </w:tr>
    <w:tr w:rsidR="008766DB" w:rsidRPr="00933AB3" w14:paraId="768F62CD" w14:textId="77777777" w:rsidTr="008766DB">
      <w:tc>
        <w:tcPr>
          <w:tcW w:w="4322" w:type="dxa"/>
        </w:tcPr>
        <w:p w14:paraId="22F97084" w14:textId="77777777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both"/>
            <w:textAlignment w:val="baseline"/>
            <w:rPr>
              <w:rFonts w:asciiTheme="minorHAnsi" w:hAnsiTheme="minorHAnsi"/>
              <w:sz w:val="22"/>
              <w:szCs w:val="20"/>
              <w:lang w:eastAsia="es-ES_tradnl"/>
            </w:rPr>
          </w:pPr>
          <w:r w:rsidRPr="00933AB3">
            <w:rPr>
              <w:rFonts w:asciiTheme="minorHAnsi" w:hAnsiTheme="minorHAnsi"/>
              <w:sz w:val="22"/>
              <w:szCs w:val="20"/>
              <w:lang w:eastAsia="es-ES_tradnl"/>
            </w:rPr>
            <w:t>V0916</w:t>
          </w:r>
        </w:p>
      </w:tc>
      <w:tc>
        <w:tcPr>
          <w:tcW w:w="5246" w:type="dxa"/>
        </w:tcPr>
        <w:p w14:paraId="565E311F" w14:textId="4DD3470C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center"/>
            <w:textAlignment w:val="baseline"/>
            <w:rPr>
              <w:rFonts w:ascii="Arial" w:hAnsi="Arial"/>
              <w:sz w:val="22"/>
              <w:szCs w:val="20"/>
              <w:lang w:eastAsia="es-ES_tradnl"/>
            </w:rPr>
          </w:pPr>
          <w:r>
            <w:rPr>
              <w:rFonts w:ascii="Arial" w:hAnsi="Arial"/>
              <w:sz w:val="22"/>
              <w:szCs w:val="20"/>
              <w:lang w:val="es-ES" w:eastAsia="es-ES_tradnl"/>
            </w:rPr>
            <w:t xml:space="preserve">                                                                       </w:t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fldChar w:fldCharType="begin"/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instrText xml:space="preserve"> PAGE </w:instrText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fldChar w:fldCharType="separate"/>
          </w:r>
          <w:r w:rsidR="0004667A">
            <w:rPr>
              <w:rFonts w:ascii="Arial" w:hAnsi="Arial"/>
              <w:noProof/>
              <w:sz w:val="22"/>
              <w:szCs w:val="20"/>
              <w:lang w:val="es-ES" w:eastAsia="es-ES_tradnl"/>
            </w:rPr>
            <w:t>8</w:t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fldChar w:fldCharType="end"/>
          </w:r>
        </w:p>
      </w:tc>
    </w:tr>
  </w:tbl>
  <w:p w14:paraId="6B6E7538" w14:textId="77777777" w:rsidR="008766DB" w:rsidRDefault="008766DB" w:rsidP="008766DB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3"/>
      <w:gridCol w:w="146"/>
    </w:tblGrid>
    <w:tr w:rsidR="008766DB" w:rsidRPr="00933AB3" w14:paraId="5E004C3D" w14:textId="77777777" w:rsidTr="00933AB3">
      <w:trPr>
        <w:trHeight w:val="142"/>
      </w:trPr>
      <w:tc>
        <w:tcPr>
          <w:tcW w:w="7710" w:type="dxa"/>
          <w:vAlign w:val="center"/>
        </w:tcPr>
        <w:tbl>
          <w:tblPr>
            <w:tblW w:w="9387" w:type="dxa"/>
            <w:tblBorders>
              <w:top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40"/>
            <w:gridCol w:w="5147"/>
          </w:tblGrid>
          <w:tr w:rsidR="008766DB" w:rsidRPr="00933AB3" w14:paraId="3B9657A0" w14:textId="77777777" w:rsidTr="00933AB3">
            <w:trPr>
              <w:trHeight w:val="277"/>
            </w:trPr>
            <w:tc>
              <w:tcPr>
                <w:tcW w:w="4240" w:type="dxa"/>
              </w:tcPr>
              <w:p w14:paraId="04D71EAE" w14:textId="77777777" w:rsidR="008766DB" w:rsidRPr="00933AB3" w:rsidRDefault="008766DB" w:rsidP="00933AB3">
                <w:pPr>
                  <w:pStyle w:val="Piedepgina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33AB3">
                  <w:rPr>
                    <w:rFonts w:asciiTheme="minorHAnsi" w:hAnsiTheme="minorHAnsi"/>
                    <w:sz w:val="22"/>
                    <w:szCs w:val="22"/>
                  </w:rPr>
                  <w:t>Fondo Europeo de Desarrollo Regional</w:t>
                </w:r>
              </w:p>
            </w:tc>
            <w:tc>
              <w:tcPr>
                <w:tcW w:w="5147" w:type="dxa"/>
              </w:tcPr>
              <w:p w14:paraId="4BC0B96D" w14:textId="77777777" w:rsidR="008766DB" w:rsidRPr="00933AB3" w:rsidRDefault="008766DB" w:rsidP="00933AB3">
                <w:pPr>
                  <w:pStyle w:val="Piedepgina"/>
                  <w:jc w:val="right"/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</w:pPr>
                <w:r w:rsidRPr="00933AB3">
                  <w:rPr>
                    <w:rFonts w:asciiTheme="minorHAnsi" w:hAnsiTheme="minorHAnsi"/>
                    <w:sz w:val="22"/>
                    <w:szCs w:val="22"/>
                  </w:rPr>
                  <w:t>Una manera de hacer Europa</w:t>
                </w:r>
              </w:p>
            </w:tc>
          </w:tr>
          <w:tr w:rsidR="008766DB" w:rsidRPr="00933AB3" w14:paraId="52EB1F1D" w14:textId="77777777" w:rsidTr="00933AB3">
            <w:trPr>
              <w:trHeight w:val="261"/>
            </w:trPr>
            <w:tc>
              <w:tcPr>
                <w:tcW w:w="4240" w:type="dxa"/>
              </w:tcPr>
              <w:p w14:paraId="11AC647A" w14:textId="22EDE7D0" w:rsidR="008766DB" w:rsidRPr="00933AB3" w:rsidRDefault="008766DB" w:rsidP="00933AB3">
                <w:pPr>
                  <w:pStyle w:val="Piedepgina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V12</w:t>
                </w:r>
                <w:r w:rsidRPr="00933AB3">
                  <w:rPr>
                    <w:rFonts w:asciiTheme="minorHAnsi" w:hAnsiTheme="minorHAnsi"/>
                    <w:sz w:val="22"/>
                    <w:szCs w:val="22"/>
                  </w:rPr>
                  <w:t>16</w:t>
                </w:r>
              </w:p>
            </w:tc>
            <w:tc>
              <w:tcPr>
                <w:tcW w:w="5147" w:type="dxa"/>
              </w:tcPr>
              <w:p w14:paraId="1D975D83" w14:textId="42705731" w:rsidR="008766DB" w:rsidRPr="00933AB3" w:rsidRDefault="008766DB" w:rsidP="00933AB3">
                <w:pPr>
                  <w:pStyle w:val="Piedepgina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fldChar w:fldCharType="begin"/>
                </w: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instrText xml:space="preserve"> PAGE </w:instrText>
                </w: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 w:rsidR="0004667A">
                  <w:rPr>
                    <w:rStyle w:val="Nmerodepgina"/>
                    <w:rFonts w:asciiTheme="minorHAnsi" w:hAnsiTheme="minorHAnsi"/>
                    <w:noProof/>
                    <w:sz w:val="22"/>
                    <w:szCs w:val="22"/>
                  </w:rPr>
                  <w:t>1</w:t>
                </w: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</w:p>
            </w:tc>
          </w:tr>
        </w:tbl>
        <w:p w14:paraId="4B8778FD" w14:textId="57FEF4CA" w:rsidR="008766DB" w:rsidRPr="00933AB3" w:rsidRDefault="008766DB" w:rsidP="008766DB">
          <w:pPr>
            <w:pStyle w:val="Piedepgina"/>
            <w:ind w:right="360"/>
            <w:rPr>
              <w:rFonts w:asciiTheme="minorHAnsi" w:hAnsiTheme="minorHAnsi"/>
              <w:b/>
              <w:bCs/>
              <w:color w:val="808080"/>
              <w:sz w:val="22"/>
              <w:szCs w:val="22"/>
            </w:rPr>
          </w:pPr>
        </w:p>
      </w:tc>
      <w:tc>
        <w:tcPr>
          <w:tcW w:w="7710" w:type="dxa"/>
        </w:tcPr>
        <w:p w14:paraId="27395861" w14:textId="77777777" w:rsidR="008766DB" w:rsidRPr="00933AB3" w:rsidRDefault="008766DB" w:rsidP="008766DB">
          <w:pPr>
            <w:pStyle w:val="Piedepgina"/>
            <w:ind w:right="360"/>
            <w:rPr>
              <w:rFonts w:asciiTheme="minorHAnsi" w:hAnsiTheme="minorHAnsi"/>
              <w:sz w:val="22"/>
              <w:szCs w:val="22"/>
            </w:rPr>
          </w:pPr>
        </w:p>
      </w:tc>
    </w:tr>
  </w:tbl>
  <w:p w14:paraId="4C79B98B" w14:textId="77777777" w:rsidR="008766DB" w:rsidRPr="00EC5D42" w:rsidRDefault="008766DB" w:rsidP="008766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BB286" w14:textId="77777777" w:rsidR="008766DB" w:rsidRDefault="008766DB" w:rsidP="00F13636">
      <w:r>
        <w:separator/>
      </w:r>
    </w:p>
  </w:footnote>
  <w:footnote w:type="continuationSeparator" w:id="0">
    <w:p w14:paraId="5EE2C511" w14:textId="77777777" w:rsidR="008766DB" w:rsidRDefault="008766DB" w:rsidP="00F1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8766DB" w14:paraId="5B5E97FD" w14:textId="77777777" w:rsidTr="008766DB">
      <w:tc>
        <w:tcPr>
          <w:tcW w:w="4889" w:type="dxa"/>
        </w:tcPr>
        <w:p w14:paraId="5E3DDFC6" w14:textId="77777777" w:rsidR="008766DB" w:rsidRDefault="008766DB" w:rsidP="008766DB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4384" behindDoc="0" locked="0" layoutInCell="1" allowOverlap="1" wp14:anchorId="67CC9AD7" wp14:editId="2F5D231E">
                <wp:simplePos x="0" y="0"/>
                <wp:positionH relativeFrom="column">
                  <wp:posOffset>245745</wp:posOffset>
                </wp:positionH>
                <wp:positionV relativeFrom="paragraph">
                  <wp:posOffset>-22225</wp:posOffset>
                </wp:positionV>
                <wp:extent cx="1600200" cy="462915"/>
                <wp:effectExtent l="0" t="0" r="0" b="0"/>
                <wp:wrapNone/>
                <wp:docPr id="11" name="Imagen 11" descr="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90" w:type="dxa"/>
        </w:tcPr>
        <w:p w14:paraId="06BEA8CE" w14:textId="77777777" w:rsidR="008766DB" w:rsidRDefault="008766DB" w:rsidP="008766DB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5408" behindDoc="0" locked="0" layoutInCell="1" allowOverlap="1" wp14:anchorId="2318F6CA" wp14:editId="0FC06267">
                <wp:simplePos x="0" y="0"/>
                <wp:positionH relativeFrom="column">
                  <wp:posOffset>1798955</wp:posOffset>
                </wp:positionH>
                <wp:positionV relativeFrom="paragraph">
                  <wp:posOffset>-22225</wp:posOffset>
                </wp:positionV>
                <wp:extent cx="1234440" cy="403225"/>
                <wp:effectExtent l="0" t="0" r="0" b="0"/>
                <wp:wrapNone/>
                <wp:docPr id="12" name="Imagen 3" descr="C:\Users\m_cedron\AppData\Local\Microsoft\Windows\Temporary Internet Files\Content.IE5\VP5RPX05\Logo Cámaras genér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m_cedron\AppData\Local\Microsoft\Windows\Temporary Internet Files\Content.IE5\VP5RPX05\Logo Cámaras genér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9A4BE" w14:textId="77777777" w:rsidR="008766DB" w:rsidRDefault="008766DB" w:rsidP="008766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30"/>
      <w:gridCol w:w="4809"/>
    </w:tblGrid>
    <w:tr w:rsidR="008766DB" w14:paraId="7A06C547" w14:textId="77777777">
      <w:tc>
        <w:tcPr>
          <w:tcW w:w="4889" w:type="dxa"/>
        </w:tcPr>
        <w:p w14:paraId="50137B05" w14:textId="2F4F185D" w:rsidR="008766DB" w:rsidRDefault="008766DB">
          <w:pPr>
            <w:pStyle w:val="Encabezado"/>
          </w:pPr>
          <w:r w:rsidRPr="00290456">
            <w:rPr>
              <w:noProof/>
              <w:lang w:val="es-ES"/>
            </w:rPr>
            <w:drawing>
              <wp:inline distT="0" distB="0" distL="0" distR="0" wp14:anchorId="0866662B" wp14:editId="5B6A2832">
                <wp:extent cx="828040" cy="698500"/>
                <wp:effectExtent l="0" t="0" r="0" b="0"/>
                <wp:docPr id="2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14:paraId="1663497C" w14:textId="77777777" w:rsidR="008766DB" w:rsidRDefault="008766DB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3360" behindDoc="0" locked="0" layoutInCell="1" allowOverlap="1" wp14:anchorId="4C070D1F" wp14:editId="458F4B22">
                <wp:simplePos x="0" y="0"/>
                <wp:positionH relativeFrom="column">
                  <wp:posOffset>1798955</wp:posOffset>
                </wp:positionH>
                <wp:positionV relativeFrom="paragraph">
                  <wp:posOffset>-22225</wp:posOffset>
                </wp:positionV>
                <wp:extent cx="1234440" cy="403225"/>
                <wp:effectExtent l="0" t="0" r="0" b="0"/>
                <wp:wrapNone/>
                <wp:docPr id="6" name="Imagen 3" descr="C:\Users\m_cedron\AppData\Local\Microsoft\Windows\Temporary Internet Files\Content.IE5\VP5RPX05\Logo Cámaras genér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m_cedron\AppData\Local\Microsoft\Windows\Temporary Internet Files\Content.IE5\VP5RPX05\Logo Cámaras genér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0CB2D93" w14:textId="77777777" w:rsidR="008766DB" w:rsidRDefault="008766DB" w:rsidP="008766DB">
    <w:pPr>
      <w:pStyle w:val="Encabezado"/>
      <w:pBdr>
        <w:bottom w:val="single" w:sz="4" w:space="1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9D46" w14:textId="7B4D2F93" w:rsidR="008766DB" w:rsidRDefault="008766DB" w:rsidP="00933AB3">
    <w:pPr>
      <w:pStyle w:val="Encabezado"/>
      <w:tabs>
        <w:tab w:val="clear" w:pos="4252"/>
        <w:tab w:val="clear" w:pos="8504"/>
        <w:tab w:val="left" w:pos="3570"/>
      </w:tabs>
    </w:pPr>
    <w:r w:rsidRPr="00290456">
      <w:rPr>
        <w:noProof/>
        <w:lang w:val="es-ES"/>
      </w:rPr>
      <w:drawing>
        <wp:inline distT="0" distB="0" distL="0" distR="0" wp14:anchorId="36EFE1F1" wp14:editId="2BBBA03C">
          <wp:extent cx="828040" cy="698500"/>
          <wp:effectExtent l="0" t="0" r="0" b="0"/>
          <wp:docPr id="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3636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77038F1F" wp14:editId="7391F172">
          <wp:simplePos x="0" y="0"/>
          <wp:positionH relativeFrom="column">
            <wp:posOffset>4525010</wp:posOffset>
          </wp:positionH>
          <wp:positionV relativeFrom="paragraph">
            <wp:posOffset>-635</wp:posOffset>
          </wp:positionV>
          <wp:extent cx="1234440" cy="403225"/>
          <wp:effectExtent l="0" t="0" r="0" b="0"/>
          <wp:wrapNone/>
          <wp:docPr id="50" name="Imagen 3" descr="C:\Users\m_cedron\AppData\Local\Microsoft\Windows\Temporary Internet Files\Content.IE5\VP5RPX05\Logo Cámaras genér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m_cedron\AppData\Local\Microsoft\Windows\Temporary Internet Files\Content.IE5\VP5RPX05\Logo Cámaras genéri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808"/>
    <w:multiLevelType w:val="hybridMultilevel"/>
    <w:tmpl w:val="7C54496C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4251C23"/>
    <w:multiLevelType w:val="hybridMultilevel"/>
    <w:tmpl w:val="CCEAC262"/>
    <w:lvl w:ilvl="0" w:tplc="0CAC813C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8A0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8C1"/>
    <w:multiLevelType w:val="hybridMultilevel"/>
    <w:tmpl w:val="820C9DD4"/>
    <w:lvl w:ilvl="0" w:tplc="C5A2576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80E2D"/>
    <w:multiLevelType w:val="hybridMultilevel"/>
    <w:tmpl w:val="31A04BC6"/>
    <w:lvl w:ilvl="0" w:tplc="0CAC813C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91885"/>
    <w:multiLevelType w:val="hybridMultilevel"/>
    <w:tmpl w:val="1B24B616"/>
    <w:lvl w:ilvl="0" w:tplc="FD74E08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B10263"/>
    <w:multiLevelType w:val="hybridMultilevel"/>
    <w:tmpl w:val="70CA6706"/>
    <w:lvl w:ilvl="0" w:tplc="0CAC81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2076B"/>
    <w:multiLevelType w:val="multilevel"/>
    <w:tmpl w:val="95069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59F255CD"/>
    <w:multiLevelType w:val="hybridMultilevel"/>
    <w:tmpl w:val="C9B48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F256A"/>
    <w:multiLevelType w:val="hybridMultilevel"/>
    <w:tmpl w:val="2152A420"/>
    <w:lvl w:ilvl="0" w:tplc="0CAC81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85F93"/>
    <w:multiLevelType w:val="multilevel"/>
    <w:tmpl w:val="BB5432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 María Fernández de la Mela">
    <w15:presenceInfo w15:providerId="AD" w15:userId="S-1-5-21-746137067-1035525444-725345543-6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00"/>
    <w:rsid w:val="00002C6A"/>
    <w:rsid w:val="0004667A"/>
    <w:rsid w:val="000B4771"/>
    <w:rsid w:val="000C738A"/>
    <w:rsid w:val="000D7689"/>
    <w:rsid w:val="001011AE"/>
    <w:rsid w:val="0014795E"/>
    <w:rsid w:val="00361C4A"/>
    <w:rsid w:val="00374F6B"/>
    <w:rsid w:val="003F5C00"/>
    <w:rsid w:val="004A6CD0"/>
    <w:rsid w:val="004D0214"/>
    <w:rsid w:val="005064FD"/>
    <w:rsid w:val="00520CC2"/>
    <w:rsid w:val="0053446A"/>
    <w:rsid w:val="005E1645"/>
    <w:rsid w:val="00711E79"/>
    <w:rsid w:val="00846C1E"/>
    <w:rsid w:val="008766DB"/>
    <w:rsid w:val="008C765E"/>
    <w:rsid w:val="008D06F5"/>
    <w:rsid w:val="00933AB3"/>
    <w:rsid w:val="00A310FF"/>
    <w:rsid w:val="00BC2490"/>
    <w:rsid w:val="00CA3C32"/>
    <w:rsid w:val="00CB69AB"/>
    <w:rsid w:val="00CD5580"/>
    <w:rsid w:val="00DA3271"/>
    <w:rsid w:val="00DB0ACE"/>
    <w:rsid w:val="00E005BA"/>
    <w:rsid w:val="00F13636"/>
    <w:rsid w:val="00F17A24"/>
    <w:rsid w:val="00F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9E068B"/>
  <w15:chartTrackingRefBased/>
  <w15:docId w15:val="{D55CA2F5-FF99-4945-AB90-13BEEE6D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479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ÑL"/>
    <w:basedOn w:val="Tablanormal"/>
    <w:uiPriority w:val="59"/>
    <w:rsid w:val="003F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F5C0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F5C0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F136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63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F136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363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A6C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6C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6CD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C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6CD0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C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CD0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tulo">
    <w:name w:val="Title"/>
    <w:basedOn w:val="Normal"/>
    <w:link w:val="TtuloCar"/>
    <w:qFormat/>
    <w:rsid w:val="00F40AAE"/>
    <w:pPr>
      <w:jc w:val="center"/>
    </w:pPr>
    <w:rPr>
      <w:rFonts w:ascii="Arial Narrow" w:hAnsi="Arial Narrow"/>
      <w:b/>
      <w:sz w:val="32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F40AAE"/>
    <w:rPr>
      <w:rFonts w:ascii="Arial Narrow" w:eastAsia="Times New Roman" w:hAnsi="Arial Narrow" w:cs="Times New Roman"/>
      <w:b/>
      <w:sz w:val="32"/>
      <w:szCs w:val="20"/>
      <w:lang w:eastAsia="es-ES"/>
    </w:rPr>
  </w:style>
  <w:style w:type="character" w:styleId="Nmerodepgina">
    <w:name w:val="page number"/>
    <w:basedOn w:val="Fuentedeprrafopredeter"/>
    <w:rsid w:val="00F40AAE"/>
  </w:style>
  <w:style w:type="paragraph" w:customStyle="1" w:styleId="Estilo1">
    <w:name w:val="Estilo1"/>
    <w:basedOn w:val="Normal"/>
    <w:link w:val="Estilo1Car"/>
    <w:qFormat/>
    <w:rsid w:val="00F40AAE"/>
    <w:pPr>
      <w:spacing w:before="120" w:after="120"/>
      <w:jc w:val="both"/>
    </w:pPr>
    <w:rPr>
      <w:rFonts w:ascii="Arial" w:hAnsi="Arial"/>
      <w:sz w:val="20"/>
      <w:szCs w:val="20"/>
      <w:lang w:val="es-ES" w:eastAsia="es-ES_tradnl"/>
    </w:rPr>
  </w:style>
  <w:style w:type="character" w:customStyle="1" w:styleId="SinespaciadoCar">
    <w:name w:val="Sin espaciado Car"/>
    <w:link w:val="Sinespaciado"/>
    <w:uiPriority w:val="1"/>
    <w:locked/>
    <w:rsid w:val="00F40AAE"/>
    <w:rPr>
      <w:rFonts w:ascii="Calibri" w:hAnsi="Calibri"/>
    </w:rPr>
  </w:style>
  <w:style w:type="paragraph" w:styleId="Sinespaciado">
    <w:name w:val="No Spacing"/>
    <w:link w:val="SinespaciadoCar"/>
    <w:uiPriority w:val="1"/>
    <w:qFormat/>
    <w:rsid w:val="00F40AAE"/>
    <w:pPr>
      <w:spacing w:after="0" w:line="240" w:lineRule="auto"/>
    </w:pPr>
    <w:rPr>
      <w:rFonts w:ascii="Calibri" w:hAnsi="Calibri"/>
    </w:rPr>
  </w:style>
  <w:style w:type="character" w:customStyle="1" w:styleId="Ttulo6Car">
    <w:name w:val="Título 6 Car"/>
    <w:basedOn w:val="Fuentedeprrafopredeter"/>
    <w:link w:val="Ttulo6"/>
    <w:semiHidden/>
    <w:rsid w:val="001479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4795E"/>
    <w:pPr>
      <w:ind w:left="708"/>
    </w:pPr>
    <w:rPr>
      <w:rFonts w:ascii="Arial" w:hAnsi="Arial"/>
      <w:sz w:val="1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4795E"/>
    <w:rPr>
      <w:rFonts w:ascii="Arial" w:eastAsia="Times New Roman" w:hAnsi="Arial" w:cs="Times New Roman"/>
      <w:sz w:val="18"/>
      <w:szCs w:val="24"/>
      <w:lang w:eastAsia="es-ES"/>
    </w:rPr>
  </w:style>
  <w:style w:type="character" w:customStyle="1" w:styleId="Estilo1Car">
    <w:name w:val="Estilo1 Car"/>
    <w:link w:val="Estilo1"/>
    <w:locked/>
    <w:rsid w:val="0014795E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Default">
    <w:name w:val="Default"/>
    <w:rsid w:val="001479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2733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IJ. Jiménez Urueña</dc:creator>
  <cp:keywords/>
  <dc:description/>
  <cp:lastModifiedBy>Ignacio IJ. Jiménez Urueña</cp:lastModifiedBy>
  <cp:revision>2</cp:revision>
  <cp:lastPrinted>2016-08-11T09:35:00Z</cp:lastPrinted>
  <dcterms:created xsi:type="dcterms:W3CDTF">2016-12-27T12:45:00Z</dcterms:created>
  <dcterms:modified xsi:type="dcterms:W3CDTF">2016-12-27T12:45:00Z</dcterms:modified>
</cp:coreProperties>
</file>